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632" w:rsidRPr="007516E4" w:rsidRDefault="002F6632" w:rsidP="002F6632">
      <w:pPr>
        <w:pStyle w:val="Heading1"/>
        <w:jc w:val="center"/>
        <w:rPr>
          <w:ins w:id="0" w:author="Michael Fritz" w:date="2011-10-08T16:46:00Z"/>
          <w:sz w:val="28"/>
          <w:szCs w:val="28"/>
        </w:rPr>
      </w:pPr>
      <w:ins w:id="1" w:author="Michael Fritz" w:date="2011-10-08T16:46:00Z">
        <w:r w:rsidRPr="007516E4">
          <w:rPr>
            <w:sz w:val="28"/>
            <w:szCs w:val="28"/>
          </w:rPr>
          <w:t>Little Caesar’s Pizza of Arkansas, Inc. (“Company”)</w:t>
        </w:r>
      </w:ins>
    </w:p>
    <w:p w:rsidR="002F6632" w:rsidRDefault="002F6632" w:rsidP="002F6632">
      <w:pPr>
        <w:pStyle w:val="Heading1"/>
        <w:jc w:val="center"/>
        <w:rPr>
          <w:ins w:id="2" w:author="Michael Fritz" w:date="2011-10-08T16:46:00Z"/>
        </w:rPr>
      </w:pPr>
      <w:ins w:id="3" w:author="Michael Fritz" w:date="2011-10-08T16:46:00Z">
        <w:r>
          <w:t>JOB DESCRIPTION</w:t>
        </w:r>
      </w:ins>
    </w:p>
    <w:p w:rsidR="00B92BED" w:rsidDel="002F6632" w:rsidRDefault="00B92BED">
      <w:pPr>
        <w:pStyle w:val="Heading1"/>
        <w:jc w:val="center"/>
        <w:rPr>
          <w:del w:id="4" w:author="Michael Fritz" w:date="2011-10-08T16:46:00Z"/>
        </w:rPr>
      </w:pPr>
      <w:del w:id="5" w:author="Michael Fritz" w:date="2011-09-23T17:27:00Z">
        <w:r w:rsidDel="004273DA">
          <w:delText>LITTLE CAESAR ENTERPRISES, INC.</w:delText>
        </w:r>
      </w:del>
    </w:p>
    <w:p w:rsidR="00B92BED" w:rsidDel="002F6632" w:rsidRDefault="00B92BED">
      <w:pPr>
        <w:pStyle w:val="Heading1"/>
        <w:jc w:val="center"/>
        <w:rPr>
          <w:del w:id="6" w:author="Michael Fritz" w:date="2011-10-08T16:46:00Z"/>
        </w:rPr>
      </w:pPr>
      <w:del w:id="7" w:author="Michael Fritz" w:date="2011-10-08T14:37:00Z">
        <w:r w:rsidDel="009A768C">
          <w:delText xml:space="preserve"> </w:delText>
        </w:r>
      </w:del>
      <w:del w:id="8" w:author="Michael Fritz" w:date="2011-10-08T16:46:00Z">
        <w:r w:rsidDel="002F6632">
          <w:delText>JOB DESCRIPTION</w:delText>
        </w:r>
      </w:del>
    </w:p>
    <w:p w:rsidR="00B92BED" w:rsidRDefault="00B92BED">
      <w:pPr>
        <w:rPr>
          <w:b/>
          <w:bCs/>
        </w:rPr>
      </w:pPr>
    </w:p>
    <w:p w:rsidR="00B92BED" w:rsidRDefault="00B92BED">
      <w:pPr>
        <w:rPr>
          <w:b/>
          <w:bCs/>
        </w:rPr>
      </w:pPr>
      <w:bookmarkStart w:id="9" w:name="_GoBack"/>
      <w:bookmarkEnd w:id="9"/>
    </w:p>
    <w:p w:rsidR="00B92BED" w:rsidRDefault="00B92BED">
      <w:r>
        <w:rPr>
          <w:b/>
          <w:bCs/>
        </w:rPr>
        <w:t>POSITION:</w:t>
      </w:r>
      <w:r>
        <w:rPr>
          <w:b/>
          <w:bCs/>
        </w:rPr>
        <w:tab/>
      </w:r>
      <w:r>
        <w:rPr>
          <w:b/>
          <w:bCs/>
        </w:rPr>
        <w:tab/>
      </w:r>
      <w:ins w:id="10" w:author="Michael Fritz" w:date="2011-10-08T15:06:00Z">
        <w:r w:rsidR="009C2A8D">
          <w:rPr>
            <w:b/>
            <w:bCs/>
          </w:rPr>
          <w:t>CREW</w:t>
        </w:r>
      </w:ins>
      <w:del w:id="11" w:author="Michael Fritz" w:date="2011-10-08T15:06:00Z">
        <w:r w:rsidDel="009C2A8D">
          <w:rPr>
            <w:b/>
            <w:bCs/>
          </w:rPr>
          <w:delText>ASSISTANT MANAGER</w:delText>
        </w:r>
      </w:del>
    </w:p>
    <w:p w:rsidR="00B92BED" w:rsidRDefault="00B92BED"/>
    <w:p w:rsidR="00B92BED" w:rsidRDefault="00B92BED">
      <w:r>
        <w:rPr>
          <w:b/>
          <w:bCs/>
        </w:rPr>
        <w:t>REPORTS TO:</w:t>
      </w:r>
      <w:r>
        <w:tab/>
        <w:t>Restaurant Manager</w:t>
      </w:r>
      <w:ins w:id="12" w:author="Michael Fritz" w:date="2011-10-08T15:06:00Z">
        <w:r w:rsidR="009C2A8D">
          <w:t xml:space="preserve">, </w:t>
        </w:r>
      </w:ins>
      <w:del w:id="13" w:author="Michael Fritz" w:date="2011-10-08T15:06:00Z">
        <w:r w:rsidDel="009C2A8D">
          <w:delText xml:space="preserve"> and</w:delText>
        </w:r>
      </w:del>
      <w:del w:id="14" w:author="Michael Fritz" w:date="2011-10-08T15:07:00Z">
        <w:r w:rsidDel="009C2A8D">
          <w:delText xml:space="preserve"> </w:delText>
        </w:r>
      </w:del>
      <w:r>
        <w:t>Co-Manager</w:t>
      </w:r>
      <w:ins w:id="15" w:author="Michael Fritz" w:date="2011-10-08T15:07:00Z">
        <w:r w:rsidR="009C2A8D">
          <w:t xml:space="preserve"> and Assistant Manager</w:t>
        </w:r>
      </w:ins>
      <w:r>
        <w:t xml:space="preserve"> </w:t>
      </w:r>
    </w:p>
    <w:p w:rsidR="00B92BED" w:rsidRDefault="00B92BED"/>
    <w:p w:rsidR="00B92BED" w:rsidRDefault="00B92BED">
      <w:r>
        <w:rPr>
          <w:b/>
          <w:bCs/>
        </w:rPr>
        <w:t>GRADE LEVEL:</w:t>
      </w:r>
      <w:r>
        <w:tab/>
      </w:r>
      <w:ins w:id="16" w:author="Michael Fritz" w:date="2011-10-08T15:07:00Z">
        <w:r w:rsidR="009C2A8D">
          <w:t>2</w:t>
        </w:r>
      </w:ins>
      <w:del w:id="17" w:author="Michael Fritz" w:date="2011-10-08T15:07:00Z">
        <w:r w:rsidDel="009C2A8D">
          <w:delText>3</w:delText>
        </w:r>
      </w:del>
      <w:ins w:id="18" w:author="Michael Fritz" w:date="2011-12-04T13:50:00Z">
        <w:r w:rsidR="00554B16">
          <w:t xml:space="preserve"> </w:t>
        </w:r>
      </w:ins>
      <w:ins w:id="19" w:author="Michael Fritz" w:date="2011-09-23T17:27:00Z">
        <w:r w:rsidR="00724744">
          <w:t>Non-Exe</w:t>
        </w:r>
      </w:ins>
      <w:ins w:id="20" w:author="Michael Fritz" w:date="2011-09-23T17:28:00Z">
        <w:r w:rsidR="00724744">
          <w:t>mpt</w:t>
        </w:r>
      </w:ins>
    </w:p>
    <w:p w:rsidR="00B92BED" w:rsidDel="003256D5" w:rsidRDefault="00B92BED">
      <w:pPr>
        <w:rPr>
          <w:del w:id="21" w:author="Michael Fritz" w:date="2011-09-24T10:38:00Z"/>
        </w:rPr>
      </w:pPr>
    </w:p>
    <w:p w:rsidR="00B92BED" w:rsidRDefault="00B92BED"/>
    <w:p w:rsidR="00B92BED" w:rsidRDefault="00B92BED">
      <w:pPr>
        <w:rPr>
          <w:b/>
          <w:bCs/>
        </w:rPr>
      </w:pPr>
      <w:r>
        <w:rPr>
          <w:b/>
          <w:bCs/>
        </w:rPr>
        <w:t>JOB SUMMARY:</w:t>
      </w:r>
    </w:p>
    <w:p w:rsidR="00B92BED" w:rsidRDefault="00B92BED">
      <w:pPr>
        <w:rPr>
          <w:b/>
          <w:bCs/>
        </w:rPr>
      </w:pPr>
    </w:p>
    <w:p w:rsidR="00B92BED" w:rsidRDefault="00554B16">
      <w:ins w:id="22" w:author="Michael Fritz" w:date="2011-12-04T13:50:00Z">
        <w:r>
          <w:t>This is a Part-Time position</w:t>
        </w:r>
      </w:ins>
      <w:ins w:id="23" w:author="Michael Fritz" w:date="2012-11-16T17:32:00Z">
        <w:r w:rsidR="006D5115">
          <w:t xml:space="preserve"> (a maximum of </w:t>
        </w:r>
        <w:del w:id="24" w:author="Mike" w:date="2018-02-14T11:16:00Z">
          <w:r w:rsidR="006D5115" w:rsidDel="007B0EDC">
            <w:delText>30</w:delText>
          </w:r>
        </w:del>
      </w:ins>
      <w:ins w:id="25" w:author="Mike" w:date="2018-02-14T11:16:00Z">
        <w:r w:rsidR="007B0EDC">
          <w:t>29</w:t>
        </w:r>
      </w:ins>
      <w:ins w:id="26" w:author="Michael Fritz" w:date="2012-11-16T17:32:00Z">
        <w:r w:rsidR="006D5115">
          <w:t xml:space="preserve"> hours per week)</w:t>
        </w:r>
      </w:ins>
      <w:ins w:id="27" w:author="Michael Fritz" w:date="2011-12-04T13:50:00Z">
        <w:r>
          <w:t xml:space="preserve">.  </w:t>
        </w:r>
      </w:ins>
      <w:r w:rsidR="00B92BED">
        <w:t xml:space="preserve">The </w:t>
      </w:r>
      <w:del w:id="28" w:author="Michael Fritz" w:date="2011-10-08T15:07:00Z">
        <w:r w:rsidR="00B92BED" w:rsidDel="009C2A8D">
          <w:delText>Assistant Manager</w:delText>
        </w:r>
      </w:del>
      <w:ins w:id="29" w:author="Michael Fritz" w:date="2011-10-08T15:07:00Z">
        <w:r w:rsidR="009C2A8D">
          <w:t>Crew Member</w:t>
        </w:r>
      </w:ins>
      <w:del w:id="30" w:author="Michael Fritz" w:date="2011-10-08T15:07:00Z">
        <w:r w:rsidR="00B92BED" w:rsidDel="009C2A8D">
          <w:delText xml:space="preserve"> </w:delText>
        </w:r>
      </w:del>
      <w:ins w:id="31" w:author="Michael Fritz" w:date="2011-10-08T15:07:00Z">
        <w:r w:rsidR="009C2A8D">
          <w:t xml:space="preserve"> </w:t>
        </w:r>
      </w:ins>
      <w:r w:rsidR="00B92BED">
        <w:t xml:space="preserve">works productively </w:t>
      </w:r>
      <w:del w:id="32" w:author="Michael Fritz" w:date="2011-10-08T15:08:00Z">
        <w:r w:rsidR="00B92BED" w:rsidDel="009C2A8D">
          <w:delText>and supervises restaurant Colle</w:delText>
        </w:r>
      </w:del>
      <w:ins w:id="33" w:author="Michael Fritz" w:date="2011-10-08T15:08:00Z">
        <w:r w:rsidR="009C2A8D">
          <w:t xml:space="preserve">as part of the restaurant team, performing </w:t>
        </w:r>
      </w:ins>
      <w:del w:id="34" w:author="Michael Fritz" w:date="2011-10-08T15:08:00Z">
        <w:r w:rsidR="00B92BED" w:rsidDel="009C2A8D">
          <w:delText xml:space="preserve">agues to ensure they perform </w:delText>
        </w:r>
      </w:del>
      <w:r w:rsidR="00B92BED">
        <w:t>their job</w:t>
      </w:r>
      <w:del w:id="35" w:author="Michael Fritz" w:date="2011-10-08T16:25:00Z">
        <w:r w:rsidR="00B92BED" w:rsidDel="00CD4913">
          <w:delText xml:space="preserve">s </w:delText>
        </w:r>
      </w:del>
      <w:ins w:id="36" w:author="Michael Fritz" w:date="2011-10-08T16:25:00Z">
        <w:r w:rsidR="00CD4913">
          <w:t xml:space="preserve"> </w:t>
        </w:r>
      </w:ins>
      <w:r w:rsidR="00B92BED">
        <w:t xml:space="preserve">responsibilities </w:t>
      </w:r>
      <w:ins w:id="37" w:author="Michael Fritz" w:date="2011-09-24T10:20:00Z">
        <w:r w:rsidR="00F200B7">
          <w:t xml:space="preserve">to </w:t>
        </w:r>
      </w:ins>
      <w:del w:id="38" w:author="Michael Fritz" w:date="2011-09-24T10:20:00Z">
        <w:r w:rsidR="00B92BED" w:rsidDel="00F200B7">
          <w:delText>so the restaurant</w:delText>
        </w:r>
      </w:del>
      <w:del w:id="39" w:author="Michael Fritz" w:date="2011-10-08T14:37:00Z">
        <w:r w:rsidR="00B92BED" w:rsidDel="009A768C">
          <w:delText xml:space="preserve"> </w:delText>
        </w:r>
      </w:del>
      <w:r w:rsidR="00B92BED">
        <w:t>achieve</w:t>
      </w:r>
      <w:del w:id="40" w:author="Michael Fritz" w:date="2011-09-24T10:20:00Z">
        <w:r w:rsidR="00B92BED" w:rsidDel="00F200B7">
          <w:delText>s</w:delText>
        </w:r>
      </w:del>
      <w:r w:rsidR="00B92BED">
        <w:t xml:space="preserve"> </w:t>
      </w:r>
      <w:r w:rsidR="00DC01F7" w:rsidRPr="00DC01F7">
        <w:rPr>
          <w:b/>
          <w:rPrChange w:id="41" w:author="Michael Fritz" w:date="2011-10-08T14:37:00Z">
            <w:rPr/>
          </w:rPrChange>
        </w:rPr>
        <w:t>customer satisfaction</w:t>
      </w:r>
      <w:r w:rsidR="00B92BED">
        <w:t xml:space="preserve"> and </w:t>
      </w:r>
      <w:ins w:id="42" w:author="Michael Fritz" w:date="2011-09-24T10:20:00Z">
        <w:r w:rsidR="00DC01F7" w:rsidRPr="00DC01F7">
          <w:rPr>
            <w:b/>
            <w:rPrChange w:id="43" w:author="Michael Fritz" w:date="2011-10-08T14:38:00Z">
              <w:rPr/>
            </w:rPrChange>
          </w:rPr>
          <w:t xml:space="preserve">operational </w:t>
        </w:r>
      </w:ins>
      <w:r w:rsidR="00DC01F7" w:rsidRPr="00DC01F7">
        <w:rPr>
          <w:b/>
          <w:rPrChange w:id="44" w:author="Michael Fritz" w:date="2011-10-08T14:38:00Z">
            <w:rPr/>
          </w:rPrChange>
        </w:rPr>
        <w:t>profitability</w:t>
      </w:r>
      <w:ins w:id="45" w:author="Michael Fritz" w:date="2012-11-16T17:35:00Z">
        <w:r w:rsidR="006D5115">
          <w:t xml:space="preserve"> </w:t>
        </w:r>
      </w:ins>
      <w:del w:id="46" w:author="Michael Fritz" w:date="2012-11-16T17:35:00Z">
        <w:r w:rsidR="00B92BED" w:rsidDel="006D5115">
          <w:delText xml:space="preserve"> </w:delText>
        </w:r>
      </w:del>
      <w:r w:rsidR="00B92BED">
        <w:t>during their shift</w:t>
      </w:r>
      <w:ins w:id="47" w:author="Michael Fritz" w:date="2011-12-04T13:50:00Z">
        <w:r>
          <w:t xml:space="preserve"> according to Company standards and procedures.</w:t>
        </w:r>
      </w:ins>
      <w:del w:id="48" w:author="Michael Fritz" w:date="2011-12-04T13:50:00Z">
        <w:r w:rsidR="00B92BED" w:rsidDel="00554B16">
          <w:delText>.</w:delText>
        </w:r>
      </w:del>
    </w:p>
    <w:p w:rsidR="00B92BED" w:rsidRDefault="00B92BED"/>
    <w:p w:rsidR="00B92BED" w:rsidRDefault="00B92BED">
      <w:pPr>
        <w:rPr>
          <w:b/>
          <w:bCs/>
        </w:rPr>
      </w:pPr>
      <w:r>
        <w:rPr>
          <w:b/>
          <w:bCs/>
        </w:rPr>
        <w:t>PERFORMANCE RESULTS:</w:t>
      </w:r>
    </w:p>
    <w:p w:rsidR="00B92BED" w:rsidRDefault="00B92BED"/>
    <w:p w:rsidR="00406733" w:rsidRDefault="00406733" w:rsidP="00406733">
      <w:pPr>
        <w:pStyle w:val="ListParagraph"/>
        <w:numPr>
          <w:ilvl w:val="0"/>
          <w:numId w:val="5"/>
        </w:numPr>
        <w:rPr>
          <w:ins w:id="49" w:author="Mike" w:date="2015-12-31T15:31:00Z"/>
        </w:rPr>
      </w:pPr>
      <w:ins w:id="50" w:author="Mike" w:date="2015-12-31T15:32:00Z">
        <w:r>
          <w:t>The employee will s</w:t>
        </w:r>
      </w:ins>
      <w:ins w:id="51" w:author="Mike" w:date="2015-12-31T15:31:00Z">
        <w:r>
          <w:t xml:space="preserve">atisfactorily complete and pass all sections of the basic Company Training Program, known as Caesars Advanced Rating and Development System (“CARDS”), on or before 60 days from date of hire.  The Company will provide all training materials and training support from various members of the Management Team, </w:t>
        </w:r>
      </w:ins>
      <w:ins w:id="52" w:author="Mike" w:date="2015-12-31T15:32:00Z">
        <w:r>
          <w:t>t</w:t>
        </w:r>
      </w:ins>
      <w:ins w:id="53" w:author="Mike" w:date="2015-12-31T15:31:00Z">
        <w:r>
          <w:t xml:space="preserve">he employee however, is expected to be self-motivated in attaining these goals.  The employee is responsible for seeking guidance, training and testing to accomplish 100% certification within the allotted 60 days.  Failure to accomplish </w:t>
        </w:r>
      </w:ins>
      <w:ins w:id="54" w:author="Mike" w:date="2015-12-31T15:34:00Z">
        <w:r>
          <w:t xml:space="preserve">100% of the </w:t>
        </w:r>
      </w:ins>
      <w:ins w:id="55" w:author="Mike" w:date="2015-12-31T15:31:00Z">
        <w:r>
          <w:t>stated CARDS goals on or before 60 days from date of hire may result in termination.</w:t>
        </w:r>
      </w:ins>
    </w:p>
    <w:p w:rsidR="00406733" w:rsidRDefault="00406733">
      <w:pPr>
        <w:ind w:left="360"/>
        <w:rPr>
          <w:ins w:id="56" w:author="Mike" w:date="2015-12-31T15:31:00Z"/>
        </w:rPr>
        <w:pPrChange w:id="57" w:author="Mike" w:date="2015-12-31T15:31:00Z">
          <w:pPr>
            <w:numPr>
              <w:numId w:val="5"/>
            </w:numPr>
            <w:tabs>
              <w:tab w:val="num" w:pos="360"/>
            </w:tabs>
            <w:ind w:left="360" w:hanging="360"/>
          </w:pPr>
        </w:pPrChange>
      </w:pPr>
    </w:p>
    <w:p w:rsidR="00B92BED" w:rsidRDefault="00B92BED">
      <w:pPr>
        <w:numPr>
          <w:ilvl w:val="0"/>
          <w:numId w:val="5"/>
        </w:numPr>
      </w:pPr>
      <w:r>
        <w:t>Serves customers correct</w:t>
      </w:r>
      <w:del w:id="58" w:author="Michael Fritz" w:date="2011-09-24T10:21:00Z">
        <w:r w:rsidDel="00F200B7">
          <w:delText>,</w:delText>
        </w:r>
      </w:del>
      <w:r>
        <w:t xml:space="preserve"> complete orders within service time goals, according to the Customer Service Standards, the Priority Guidelines, the telephone and front counter station procedures and if necessary, the Remedy Process.</w:t>
      </w:r>
    </w:p>
    <w:p w:rsidR="00B92BED" w:rsidRDefault="00B92BED"/>
    <w:p w:rsidR="00CA18BF" w:rsidRDefault="009A768C">
      <w:pPr>
        <w:numPr>
          <w:ilvl w:val="0"/>
          <w:numId w:val="5"/>
        </w:numPr>
      </w:pPr>
      <w:ins w:id="59" w:author="Michael Fritz" w:date="2011-10-08T14:38:00Z">
        <w:r>
          <w:t>Prepares and ensures consistent high quality products are served to customers as described in</w:t>
        </w:r>
        <w:r w:rsidR="00522250">
          <w:t xml:space="preserve"> the Company training materials</w:t>
        </w:r>
      </w:ins>
      <w:ins w:id="60" w:author="Michael Fritz" w:date="2011-10-08T16:39:00Z">
        <w:r w:rsidR="00BD2F86">
          <w:t>.</w:t>
        </w:r>
      </w:ins>
      <w:del w:id="61" w:author="Michael Fritz" w:date="2011-10-08T14:38:00Z">
        <w:r w:rsidR="00B92BED" w:rsidDel="009A768C">
          <w:delText xml:space="preserve">Prepares and ensures consistent, high quality products are served to customers as described in the </w:delText>
        </w:r>
      </w:del>
      <w:del w:id="62" w:author="Michael Fritz" w:date="2011-09-23T17:29:00Z">
        <w:r w:rsidR="00B92BED" w:rsidDel="00724744">
          <w:delText>Little Caesars</w:delText>
        </w:r>
      </w:del>
      <w:del w:id="63" w:author="Michael Fritz" w:date="2011-10-08T14:38:00Z">
        <w:r w:rsidR="00B92BED" w:rsidDel="009A768C">
          <w:delText xml:space="preserve"> Orientation and Training Handbook</w:delText>
        </w:r>
      </w:del>
      <w:del w:id="64" w:author="Michael Fritz" w:date="2011-09-24T10:22:00Z">
        <w:r w:rsidR="00B92BED" w:rsidDel="00F200B7">
          <w:delText xml:space="preserve"> </w:delText>
        </w:r>
      </w:del>
      <w:del w:id="65" w:author="Michael Fritz" w:date="2011-10-08T14:38:00Z">
        <w:r w:rsidR="00B92BED" w:rsidDel="009A768C">
          <w:delText>and as shown on the job station helpers.</w:delText>
        </w:r>
      </w:del>
    </w:p>
    <w:p w:rsidR="00B92BED" w:rsidRDefault="00B92BED"/>
    <w:p w:rsidR="00B92BED" w:rsidRDefault="00442617">
      <w:pPr>
        <w:numPr>
          <w:ilvl w:val="0"/>
          <w:numId w:val="5"/>
        </w:numPr>
      </w:pPr>
      <w:ins w:id="66" w:author="Michael Fritz" w:date="2011-10-08T14:39:00Z">
        <w:r>
          <w:t xml:space="preserve">Displays the proper image </w:t>
        </w:r>
      </w:ins>
      <w:ins w:id="67" w:author="Michael Fritz" w:date="2011-12-04T13:57:00Z">
        <w:r w:rsidR="00AF792D">
          <w:t xml:space="preserve">(including but not limited to </w:t>
        </w:r>
      </w:ins>
      <w:ins w:id="68" w:author="Michael Fritz" w:date="2011-12-04T13:58:00Z">
        <w:r w:rsidR="00AF792D">
          <w:t xml:space="preserve">compliance with Company </w:t>
        </w:r>
      </w:ins>
      <w:ins w:id="69" w:author="Michael Fritz" w:date="2011-12-04T13:57:00Z">
        <w:r w:rsidR="00AF792D">
          <w:t xml:space="preserve">grooming, uniform, </w:t>
        </w:r>
      </w:ins>
      <w:ins w:id="70" w:author="Michael Fritz" w:date="2011-12-04T13:58:00Z">
        <w:r w:rsidR="00AF792D">
          <w:t xml:space="preserve">jewelry, and hygiene standards) </w:t>
        </w:r>
      </w:ins>
      <w:ins w:id="71" w:author="Michael Fritz" w:date="2011-10-08T14:39:00Z">
        <w:r>
          <w:t>and follows Company policies, procedures and standards for conduct as outlined in the Company Orientation and Training Handbook and Policy Manual.</w:t>
        </w:r>
      </w:ins>
      <w:del w:id="72" w:author="Michael Fritz" w:date="2011-10-08T14:39:00Z">
        <w:r w:rsidR="00B92BED" w:rsidDel="00442617">
          <w:delText xml:space="preserve">Displays the proper image and follows </w:delText>
        </w:r>
      </w:del>
      <w:del w:id="73" w:author="Michael Fritz" w:date="2011-09-23T17:29:00Z">
        <w:r w:rsidR="00B92BED" w:rsidDel="00724744">
          <w:delText>Little Caesars</w:delText>
        </w:r>
      </w:del>
      <w:del w:id="74" w:author="Michael Fritz" w:date="2011-10-08T14:39:00Z">
        <w:r w:rsidR="00B92BED" w:rsidDel="00442617">
          <w:delText xml:space="preserve"> policies, procedures and standards for conduct as outlined in the </w:delText>
        </w:r>
      </w:del>
      <w:del w:id="75" w:author="Michael Fritz" w:date="2011-09-23T17:29:00Z">
        <w:r w:rsidR="00B92BED" w:rsidDel="00724744">
          <w:delText>Little Caesars</w:delText>
        </w:r>
      </w:del>
      <w:del w:id="76" w:author="Michael Fritz" w:date="2011-10-08T14:39:00Z">
        <w:r w:rsidR="00B92BED" w:rsidDel="00442617">
          <w:delText xml:space="preserve"> Orientation and Training Handbook.</w:delText>
        </w:r>
      </w:del>
    </w:p>
    <w:p w:rsidR="00B92BED" w:rsidRDefault="00B92BED"/>
    <w:p w:rsidR="00CA18BF" w:rsidRDefault="00B92BED">
      <w:pPr>
        <w:numPr>
          <w:ilvl w:val="0"/>
          <w:numId w:val="5"/>
        </w:numPr>
      </w:pPr>
      <w:r>
        <w:lastRenderedPageBreak/>
        <w:t xml:space="preserve">Cleans and organizes </w:t>
      </w:r>
      <w:ins w:id="77" w:author="Michael Fritz" w:date="2011-10-08T16:30:00Z">
        <w:r w:rsidR="00CD4913">
          <w:t>essentially any/all internal space and/or item</w:t>
        </w:r>
      </w:ins>
      <w:ins w:id="78" w:author="Michael Fritz" w:date="2011-10-08T16:31:00Z">
        <w:r w:rsidR="00CD4913">
          <w:t xml:space="preserve">s within the restaurant.  This is to include but is not limited to: </w:t>
        </w:r>
      </w:ins>
      <w:ins w:id="79" w:author="Michael Fritz" w:date="2011-10-08T16:35:00Z">
        <w:r w:rsidR="00BD2F86">
          <w:t xml:space="preserve">trash cans, </w:t>
        </w:r>
      </w:ins>
      <w:r>
        <w:t>work stations</w:t>
      </w:r>
      <w:ins w:id="80" w:author="Michael Fritz" w:date="2011-10-08T16:26:00Z">
        <w:r w:rsidR="00CD4913">
          <w:t xml:space="preserve">, </w:t>
        </w:r>
      </w:ins>
      <w:ins w:id="81" w:author="Michael Fritz" w:date="2011-10-08T16:32:00Z">
        <w:r w:rsidR="00BD2F86">
          <w:t xml:space="preserve">counters, </w:t>
        </w:r>
      </w:ins>
      <w:ins w:id="82" w:author="Michael Fritz" w:date="2011-10-08T16:27:00Z">
        <w:r w:rsidR="00CD4913">
          <w:t xml:space="preserve">restaurant </w:t>
        </w:r>
      </w:ins>
      <w:ins w:id="83" w:author="Michael Fritz" w:date="2011-10-08T16:26:00Z">
        <w:r w:rsidR="00CD4913">
          <w:t xml:space="preserve">equipment, </w:t>
        </w:r>
      </w:ins>
      <w:ins w:id="84" w:author="Michael Fritz" w:date="2011-10-08T16:28:00Z">
        <w:r w:rsidR="00CD4913">
          <w:t xml:space="preserve">doors, </w:t>
        </w:r>
      </w:ins>
      <w:ins w:id="85" w:author="Michael Fritz" w:date="2011-10-08T16:26:00Z">
        <w:r w:rsidR="00CD4913">
          <w:t>floors, walls, win</w:t>
        </w:r>
      </w:ins>
      <w:ins w:id="86" w:author="Michael Fritz" w:date="2011-10-08T16:27:00Z">
        <w:r w:rsidR="00CD4913">
          <w:t xml:space="preserve">dows, shelving, </w:t>
        </w:r>
      </w:ins>
      <w:ins w:id="87" w:author="Michael Fritz" w:date="2011-10-08T16:32:00Z">
        <w:r w:rsidR="00BD2F86">
          <w:t xml:space="preserve">racks, </w:t>
        </w:r>
      </w:ins>
      <w:ins w:id="88" w:author="Michael Fritz" w:date="2011-10-08T16:26:00Z">
        <w:r w:rsidR="00CD4913">
          <w:t>plumbing fixtures</w:t>
        </w:r>
      </w:ins>
      <w:ins w:id="89" w:author="Michael Fritz" w:date="2011-10-08T16:31:00Z">
        <w:r w:rsidR="00CD4913">
          <w:t xml:space="preserve"> (sinks, toilets, </w:t>
        </w:r>
      </w:ins>
      <w:ins w:id="90" w:author="Michael Fritz" w:date="2011-10-08T16:32:00Z">
        <w:r w:rsidR="00CD4913">
          <w:t>faucets, backsplashes</w:t>
        </w:r>
      </w:ins>
      <w:ins w:id="91" w:author="Michael Fritz" w:date="2011-10-08T16:33:00Z">
        <w:r w:rsidR="00BD2F86">
          <w:t xml:space="preserve">, </w:t>
        </w:r>
      </w:ins>
      <w:ins w:id="92" w:author="Michael Fritz" w:date="2011-10-08T16:39:00Z">
        <w:r w:rsidR="00BD2F86">
          <w:t xml:space="preserve">mop basins, </w:t>
        </w:r>
      </w:ins>
      <w:ins w:id="93" w:author="Michael Fritz" w:date="2011-10-08T16:33:00Z">
        <w:r w:rsidR="00BD2F86">
          <w:t>etc.</w:t>
        </w:r>
      </w:ins>
      <w:ins w:id="94" w:author="Michael Fritz" w:date="2011-10-08T16:32:00Z">
        <w:r w:rsidR="00CD4913">
          <w:t>)</w:t>
        </w:r>
      </w:ins>
      <w:ins w:id="95" w:author="Michael Fritz" w:date="2011-10-08T16:33:00Z">
        <w:r w:rsidR="00BD2F86">
          <w:t xml:space="preserve">, </w:t>
        </w:r>
      </w:ins>
      <w:ins w:id="96" w:author="Michael Fritz" w:date="2011-10-08T16:32:00Z">
        <w:r w:rsidR="00CD4913">
          <w:t xml:space="preserve">cooking </w:t>
        </w:r>
      </w:ins>
      <w:del w:id="97" w:author="Michael Fritz" w:date="2011-10-08T16:32:00Z">
        <w:r w:rsidDel="00CD4913">
          <w:delText xml:space="preserve"> </w:delText>
        </w:r>
      </w:del>
      <w:ins w:id="98" w:author="Michael Fritz" w:date="2011-10-08T16:27:00Z">
        <w:r w:rsidR="00CD4913">
          <w:t xml:space="preserve">utensils, pans, </w:t>
        </w:r>
      </w:ins>
      <w:ins w:id="99" w:author="Michael Fritz" w:date="2011-10-08T16:32:00Z">
        <w:r w:rsidR="00CD4913">
          <w:t xml:space="preserve">trays, </w:t>
        </w:r>
      </w:ins>
      <w:ins w:id="100" w:author="Michael Fritz" w:date="2011-10-08T16:27:00Z">
        <w:r w:rsidR="00CD4913">
          <w:t>containers</w:t>
        </w:r>
      </w:ins>
      <w:ins w:id="101" w:author="Michael Fritz" w:date="2011-10-08T16:28:00Z">
        <w:r w:rsidR="00CD4913">
          <w:t xml:space="preserve">, </w:t>
        </w:r>
      </w:ins>
      <w:ins w:id="102" w:author="Michael Fritz" w:date="2011-10-08T16:32:00Z">
        <w:r w:rsidR="00CD4913">
          <w:t>racks,</w:t>
        </w:r>
      </w:ins>
      <w:ins w:id="103" w:author="Michael Fritz" w:date="2011-10-08T16:33:00Z">
        <w:r w:rsidR="00BD2F86">
          <w:t xml:space="preserve"> etc. </w:t>
        </w:r>
      </w:ins>
      <w:del w:id="104" w:author="Michael Fritz" w:date="2011-10-08T16:33:00Z">
        <w:r w:rsidDel="00BD2F86">
          <w:delText>and ensures the standards for restaurant image are maintained a</w:delText>
        </w:r>
      </w:del>
      <w:ins w:id="105" w:author="Michael Fritz" w:date="2011-10-08T16:33:00Z">
        <w:r w:rsidR="00BD2F86">
          <w:t>a</w:t>
        </w:r>
      </w:ins>
      <w:r>
        <w:t>s directed by management</w:t>
      </w:r>
      <w:ins w:id="106" w:author="Michael Fritz" w:date="2011-10-08T15:14:00Z">
        <w:r w:rsidR="00522250">
          <w:t>.</w:t>
        </w:r>
      </w:ins>
      <w:ins w:id="107" w:author="Michael Fritz" w:date="2011-12-04T13:55:00Z">
        <w:r w:rsidR="00AF792D">
          <w:t xml:space="preserve">  Cleaning assign</w:t>
        </w:r>
      </w:ins>
      <w:ins w:id="108" w:author="Michael Fritz" w:date="2011-12-04T13:56:00Z">
        <w:r w:rsidR="00AF792D">
          <w:t>ments can also include the building and grounds of each restaurant.</w:t>
        </w:r>
      </w:ins>
      <w:del w:id="109" w:author="Michael Fritz" w:date="2011-10-08T15:14:00Z">
        <w:r w:rsidDel="00522250">
          <w:delText xml:space="preserve"> and as required by the local health department.</w:delText>
        </w:r>
      </w:del>
    </w:p>
    <w:p w:rsidR="00B92BED" w:rsidRDefault="00B92BED"/>
    <w:p w:rsidR="00522250" w:rsidRDefault="00522250">
      <w:pPr>
        <w:numPr>
          <w:ilvl w:val="0"/>
          <w:numId w:val="5"/>
        </w:numPr>
        <w:rPr>
          <w:ins w:id="110" w:author="Michael Fritz" w:date="2011-10-08T15:11:00Z"/>
        </w:rPr>
      </w:pPr>
      <w:ins w:id="111" w:author="Michael Fritz" w:date="2011-10-08T15:12:00Z">
        <w:r>
          <w:t xml:space="preserve">Complies with Company </w:t>
        </w:r>
      </w:ins>
      <w:del w:id="112" w:author="Michael Fritz" w:date="2011-10-08T15:12:00Z">
        <w:r w:rsidR="00B92BED" w:rsidDel="00522250">
          <w:delText xml:space="preserve">Performs </w:delText>
        </w:r>
      </w:del>
      <w:r w:rsidR="00B92BED">
        <w:t>cash</w:t>
      </w:r>
      <w:ins w:id="113" w:author="Michael Fritz" w:date="2011-10-08T15:16:00Z">
        <w:r w:rsidR="002D269E">
          <w:t xml:space="preserve"> </w:t>
        </w:r>
      </w:ins>
      <w:ins w:id="114" w:author="Michael Fritz" w:date="2011-10-08T16:38:00Z">
        <w:r w:rsidR="00BD2F86">
          <w:t>handling</w:t>
        </w:r>
      </w:ins>
      <w:ins w:id="115" w:author="Michael Fritz" w:date="2011-10-08T15:29:00Z">
        <w:r w:rsidR="002D269E">
          <w:t xml:space="preserve"> </w:t>
        </w:r>
      </w:ins>
      <w:ins w:id="116" w:author="Michael Fritz" w:date="2011-10-08T16:10:00Z">
        <w:r w:rsidR="008911B1">
          <w:t xml:space="preserve">/ variance </w:t>
        </w:r>
      </w:ins>
      <w:ins w:id="117" w:author="Michael Fritz" w:date="2011-10-08T15:29:00Z">
        <w:r w:rsidR="002D269E">
          <w:t>procedures.</w:t>
        </w:r>
      </w:ins>
      <w:del w:id="118" w:author="Michael Fritz" w:date="2011-10-08T15:15:00Z">
        <w:r w:rsidR="00B92BED" w:rsidDel="00522250">
          <w:delText xml:space="preserve"> manag</w:delText>
        </w:r>
      </w:del>
      <w:del w:id="119" w:author="Michael Fritz" w:date="2011-10-08T15:14:00Z">
        <w:r w:rsidR="00B92BED" w:rsidDel="00522250">
          <w:delText xml:space="preserve">ement </w:delText>
        </w:r>
      </w:del>
      <w:del w:id="120" w:author="Michael Fritz" w:date="2011-10-08T15:13:00Z">
        <w:r w:rsidR="00B92BED" w:rsidDel="00522250">
          <w:delText>responsibilities</w:delText>
        </w:r>
      </w:del>
    </w:p>
    <w:p w:rsidR="00BB7409" w:rsidRDefault="00BB7409">
      <w:pPr>
        <w:pStyle w:val="ListParagraph"/>
        <w:rPr>
          <w:ins w:id="121" w:author="Michael Fritz" w:date="2011-10-08T15:11:00Z"/>
        </w:rPr>
        <w:pPrChange w:id="122" w:author="Michael Fritz" w:date="2011-10-08T15:11:00Z">
          <w:pPr>
            <w:numPr>
              <w:numId w:val="5"/>
            </w:numPr>
            <w:tabs>
              <w:tab w:val="num" w:pos="360"/>
            </w:tabs>
            <w:ind w:left="360" w:hanging="360"/>
          </w:pPr>
        </w:pPrChange>
      </w:pPr>
    </w:p>
    <w:p w:rsidR="00B92BED" w:rsidRDefault="00B92BED">
      <w:pPr>
        <w:numPr>
          <w:ilvl w:val="0"/>
          <w:numId w:val="5"/>
        </w:numPr>
      </w:pPr>
      <w:del w:id="123" w:author="Michael Fritz" w:date="2011-10-08T15:11:00Z">
        <w:r w:rsidDel="00522250">
          <w:delText xml:space="preserve"> and ensures c</w:delText>
        </w:r>
      </w:del>
      <w:ins w:id="124" w:author="Michael Fritz" w:date="2011-10-08T15:11:00Z">
        <w:r w:rsidR="00522250">
          <w:t>C</w:t>
        </w:r>
      </w:ins>
      <w:r>
        <w:t>ompli</w:t>
      </w:r>
      <w:ins w:id="125" w:author="Michael Fritz" w:date="2011-10-08T15:11:00Z">
        <w:r w:rsidR="00522250">
          <w:t xml:space="preserve">es </w:t>
        </w:r>
      </w:ins>
      <w:del w:id="126" w:author="Michael Fritz" w:date="2011-10-08T15:11:00Z">
        <w:r w:rsidDel="00522250">
          <w:delText xml:space="preserve">ance by Colleagues </w:delText>
        </w:r>
      </w:del>
      <w:ins w:id="127" w:author="Michael Fritz" w:date="2011-10-08T14:39:00Z">
        <w:r w:rsidR="00442617">
          <w:t xml:space="preserve">with </w:t>
        </w:r>
      </w:ins>
      <w:del w:id="128" w:author="Michael Fritz" w:date="2011-10-08T14:39:00Z">
        <w:r w:rsidDel="00442617">
          <w:delText xml:space="preserve">to </w:delText>
        </w:r>
      </w:del>
      <w:r>
        <w:t xml:space="preserve">all safety and security procedures as defined in the </w:t>
      </w:r>
      <w:del w:id="129" w:author="Michael Fritz" w:date="2011-09-23T17:29:00Z">
        <w:r w:rsidDel="00724744">
          <w:delText>Little Caesars</w:delText>
        </w:r>
      </w:del>
      <w:ins w:id="130" w:author="Michael Fritz" w:date="2011-09-23T17:29:00Z">
        <w:r w:rsidR="00724744">
          <w:t>Company</w:t>
        </w:r>
      </w:ins>
      <w:r>
        <w:t xml:space="preserve"> Orientation and Training Handbook as well as any other safety and security procedures issued.</w:t>
      </w:r>
    </w:p>
    <w:p w:rsidR="00B92BED" w:rsidRDefault="00B92BED"/>
    <w:p w:rsidR="00B92BED" w:rsidRDefault="00B92BED">
      <w:pPr>
        <w:numPr>
          <w:ilvl w:val="0"/>
          <w:numId w:val="5"/>
        </w:numPr>
      </w:pPr>
      <w:r>
        <w:t>P</w:t>
      </w:r>
      <w:ins w:id="131" w:author="Michael Fritz" w:date="2011-10-08T15:11:00Z">
        <w:r w:rsidR="00522250">
          <w:t xml:space="preserve">erforms </w:t>
        </w:r>
      </w:ins>
      <w:del w:id="132" w:author="Michael Fritz" w:date="2011-10-08T15:11:00Z">
        <w:r w:rsidDel="00522250">
          <w:delText xml:space="preserve">rovides direction and feedback to Colleagues and follows up by coaching/counseling to ensure </w:delText>
        </w:r>
      </w:del>
      <w:r>
        <w:t>job duties a</w:t>
      </w:r>
      <w:ins w:id="133" w:author="Michael Fritz" w:date="2011-10-08T15:11:00Z">
        <w:r w:rsidR="00522250">
          <w:t xml:space="preserve">ccording to </w:t>
        </w:r>
      </w:ins>
      <w:del w:id="134" w:author="Michael Fritz" w:date="2011-10-08T16:11:00Z">
        <w:r w:rsidDel="008911B1">
          <w:delText xml:space="preserve">re performed and all </w:delText>
        </w:r>
      </w:del>
      <w:del w:id="135" w:author="Michael Fritz" w:date="2011-09-23T17:31:00Z">
        <w:r w:rsidDel="00232D1A">
          <w:delText>Little Caesar</w:delText>
        </w:r>
      </w:del>
      <w:ins w:id="136" w:author="Michael Fritz" w:date="2011-09-23T17:31:00Z">
        <w:r w:rsidR="00232D1A">
          <w:t>Company</w:t>
        </w:r>
      </w:ins>
      <w:r>
        <w:t xml:space="preserve"> standards, procedures and policies</w:t>
      </w:r>
      <w:ins w:id="137" w:author="Michael Fritz" w:date="2011-10-08T16:11:00Z">
        <w:r w:rsidR="008911B1">
          <w:t>.</w:t>
        </w:r>
      </w:ins>
      <w:del w:id="138" w:author="Michael Fritz" w:date="2011-10-08T16:11:00Z">
        <w:r w:rsidDel="008911B1">
          <w:delText xml:space="preserve"> are achieved.</w:delText>
        </w:r>
      </w:del>
    </w:p>
    <w:p w:rsidR="00B92BED" w:rsidRDefault="00B92BED"/>
    <w:p w:rsidR="00BB7409" w:rsidRDefault="00442617">
      <w:pPr>
        <w:numPr>
          <w:ilvl w:val="0"/>
          <w:numId w:val="5"/>
        </w:numPr>
        <w:rPr>
          <w:ins w:id="139" w:author="Michael Fritz" w:date="2011-10-08T14:41:00Z"/>
        </w:rPr>
        <w:pPrChange w:id="140" w:author="Michael Fritz" w:date="2011-10-08T15:30:00Z">
          <w:pPr>
            <w:pStyle w:val="Heading1"/>
          </w:pPr>
        </w:pPrChange>
      </w:pPr>
      <w:ins w:id="141" w:author="Michael Fritz" w:date="2011-10-08T14:40:00Z">
        <w:r>
          <w:t>Performs tasks associated with revenue growth, food, paper, labor, and operating c</w:t>
        </w:r>
        <w:r w:rsidR="002D269E">
          <w:t>ost controls</w:t>
        </w:r>
      </w:ins>
      <w:ins w:id="142" w:author="Michael Fritz" w:date="2011-10-08T15:30:00Z">
        <w:r w:rsidR="002D269E">
          <w:t>.</w:t>
        </w:r>
      </w:ins>
    </w:p>
    <w:p w:rsidR="00BB7409" w:rsidRDefault="00BB7409">
      <w:pPr>
        <w:pStyle w:val="ListParagraph"/>
        <w:rPr>
          <w:ins w:id="143" w:author="Michael Fritz" w:date="2011-10-08T14:41:00Z"/>
        </w:rPr>
        <w:pPrChange w:id="144" w:author="Michael Fritz" w:date="2011-10-08T14:41:00Z">
          <w:pPr>
            <w:numPr>
              <w:numId w:val="5"/>
            </w:numPr>
            <w:tabs>
              <w:tab w:val="num" w:pos="360"/>
            </w:tabs>
            <w:ind w:left="360" w:hanging="360"/>
          </w:pPr>
        </w:pPrChange>
      </w:pPr>
    </w:p>
    <w:p w:rsidR="00BB7409" w:rsidRDefault="00B92BED">
      <w:pPr>
        <w:pStyle w:val="ListParagraph"/>
        <w:numPr>
          <w:ilvl w:val="0"/>
          <w:numId w:val="5"/>
        </w:numPr>
        <w:rPr>
          <w:del w:id="145" w:author="Michael Fritz" w:date="2011-10-08T14:41:00Z"/>
        </w:rPr>
        <w:pPrChange w:id="146" w:author="Michael Fritz" w:date="2011-10-08T14:41:00Z">
          <w:pPr>
            <w:numPr>
              <w:numId w:val="5"/>
            </w:numPr>
            <w:tabs>
              <w:tab w:val="num" w:pos="360"/>
            </w:tabs>
            <w:ind w:left="360" w:hanging="360"/>
          </w:pPr>
        </w:pPrChange>
      </w:pPr>
      <w:del w:id="147" w:author="Michael Fritz" w:date="2011-10-08T14:40:00Z">
        <w:r w:rsidDel="00442617">
          <w:delText>Performs the task associated with food, paper, labor, and utility cost controls and monitors shift activities to ensure compliance.</w:delText>
        </w:r>
      </w:del>
    </w:p>
    <w:p w:rsidR="00BB7409" w:rsidRDefault="00BB7409">
      <w:pPr>
        <w:pStyle w:val="ListParagraph"/>
        <w:numPr>
          <w:ilvl w:val="0"/>
          <w:numId w:val="5"/>
        </w:numPr>
        <w:rPr>
          <w:del w:id="148" w:author="Michael Fritz" w:date="2011-10-08T14:41:00Z"/>
        </w:rPr>
        <w:pPrChange w:id="149" w:author="Michael Fritz" w:date="2011-10-08T14:41:00Z">
          <w:pPr/>
        </w:pPrChange>
      </w:pPr>
    </w:p>
    <w:p w:rsidR="00BB7409" w:rsidRDefault="00B92BED">
      <w:pPr>
        <w:rPr>
          <w:del w:id="150" w:author="Michael Fritz" w:date="2011-10-08T14:40:00Z"/>
        </w:rPr>
        <w:pPrChange w:id="151" w:author="Michael Fritz" w:date="2011-10-08T15:12:00Z">
          <w:pPr>
            <w:numPr>
              <w:numId w:val="5"/>
            </w:numPr>
            <w:tabs>
              <w:tab w:val="num" w:pos="360"/>
            </w:tabs>
            <w:ind w:left="360" w:hanging="360"/>
          </w:pPr>
        </w:pPrChange>
      </w:pPr>
      <w:del w:id="152" w:author="Michael Fritz" w:date="2011-10-08T14:40:00Z">
        <w:r w:rsidDel="00442617">
          <w:delText xml:space="preserve">Completes all daily paperwork neatly and accurately as described by the Operational </w:delText>
        </w:r>
      </w:del>
      <w:del w:id="153" w:author="Michael Fritz" w:date="2011-09-23T17:31:00Z">
        <w:r w:rsidDel="00244327">
          <w:delText xml:space="preserve">OJT </w:delText>
        </w:r>
      </w:del>
      <w:del w:id="154" w:author="Michael Fritz" w:date="2011-10-08T14:40:00Z">
        <w:r w:rsidDel="00442617">
          <w:delText>Guide or as directed by management.</w:delText>
        </w:r>
      </w:del>
    </w:p>
    <w:p w:rsidR="00CA18BF" w:rsidRDefault="00CA18BF">
      <w:pPr>
        <w:rPr>
          <w:del w:id="155" w:author="Michael Fritz" w:date="2011-10-08T14:40:00Z"/>
        </w:rPr>
      </w:pPr>
    </w:p>
    <w:p w:rsidR="00BB7409" w:rsidRDefault="00B92BED">
      <w:pPr>
        <w:pStyle w:val="ListParagraph"/>
        <w:numPr>
          <w:ilvl w:val="0"/>
          <w:numId w:val="5"/>
        </w:numPr>
        <w:rPr>
          <w:ins w:id="156" w:author="Michael Fritz" w:date="2011-12-04T13:50:00Z"/>
        </w:rPr>
        <w:pPrChange w:id="157" w:author="Michael Fritz" w:date="2011-10-08T14:41:00Z">
          <w:pPr>
            <w:pStyle w:val="Heading1"/>
          </w:pPr>
        </w:pPrChange>
      </w:pPr>
      <w:r>
        <w:t>Follows all procedures associated with opening</w:t>
      </w:r>
      <w:ins w:id="158" w:author="Michael Fritz" w:date="2011-09-24T10:11:00Z">
        <w:r w:rsidR="003E451F">
          <w:t>, operating</w:t>
        </w:r>
      </w:ins>
      <w:ins w:id="159" w:author="Michael Fritz" w:date="2011-09-24T10:12:00Z">
        <w:r w:rsidR="003E451F">
          <w:t>,</w:t>
        </w:r>
      </w:ins>
      <w:del w:id="160" w:author="Michael Fritz" w:date="2011-09-24T10:12:00Z">
        <w:r w:rsidDel="003E451F">
          <w:delText xml:space="preserve"> </w:delText>
        </w:r>
      </w:del>
      <w:ins w:id="161" w:author="Michael Fritz" w:date="2011-09-24T10:12:00Z">
        <w:r w:rsidR="003E451F">
          <w:t xml:space="preserve"> </w:t>
        </w:r>
      </w:ins>
      <w:ins w:id="162" w:author="Michael Fritz" w:date="2011-09-23T17:32:00Z">
        <w:r w:rsidR="00244327">
          <w:t xml:space="preserve">and/or </w:t>
        </w:r>
      </w:ins>
      <w:del w:id="163" w:author="Michael Fritz" w:date="2011-09-23T17:32:00Z">
        <w:r w:rsidDel="00244327">
          <w:delText xml:space="preserve">the </w:delText>
        </w:r>
      </w:del>
      <w:r>
        <w:t>closing the restaurant</w:t>
      </w:r>
      <w:ins w:id="164" w:author="Michael Fritz" w:date="2011-10-08T14:41:00Z">
        <w:r w:rsidR="00442617">
          <w:t>.</w:t>
        </w:r>
      </w:ins>
    </w:p>
    <w:p w:rsidR="00BB7409" w:rsidRDefault="00BB7409">
      <w:pPr>
        <w:rPr>
          <w:ins w:id="165" w:author="Michael Fritz" w:date="2011-12-04T13:15:00Z"/>
        </w:rPr>
        <w:pPrChange w:id="166" w:author="Michael Fritz" w:date="2011-12-04T13:50:00Z">
          <w:pPr>
            <w:pStyle w:val="Heading1"/>
          </w:pPr>
        </w:pPrChange>
      </w:pPr>
    </w:p>
    <w:p w:rsidR="00BB7409" w:rsidRDefault="00894E6F">
      <w:pPr>
        <w:numPr>
          <w:ilvl w:val="0"/>
          <w:numId w:val="5"/>
        </w:numPr>
        <w:rPr>
          <w:ins w:id="167" w:author="Michael Fritz" w:date="2011-12-04T13:56:00Z"/>
        </w:rPr>
        <w:pPrChange w:id="168" w:author="Michael Fritz" w:date="2011-12-04T13:56:00Z">
          <w:pPr>
            <w:pStyle w:val="Heading1"/>
          </w:pPr>
        </w:pPrChange>
      </w:pPr>
      <w:ins w:id="169" w:author="Michael Fritz" w:date="2011-12-04T13:15:00Z">
        <w:r>
          <w:t>All other tasks and duties that might be assigned by Company Management in the attainment of Company goals and targets.</w:t>
        </w:r>
      </w:ins>
    </w:p>
    <w:p w:rsidR="00BB7409" w:rsidRDefault="00BB7409">
      <w:pPr>
        <w:rPr>
          <w:ins w:id="170" w:author="Michael Fritz" w:date="2011-10-08T14:41:00Z"/>
        </w:rPr>
        <w:pPrChange w:id="171" w:author="Michael Fritz" w:date="2011-12-04T13:56:00Z">
          <w:pPr>
            <w:pStyle w:val="Heading1"/>
          </w:pPr>
        </w:pPrChange>
      </w:pPr>
    </w:p>
    <w:p w:rsidR="00BB7409" w:rsidRDefault="00C82363">
      <w:pPr>
        <w:pStyle w:val="ListParagraph"/>
        <w:numPr>
          <w:ilvl w:val="0"/>
          <w:numId w:val="5"/>
        </w:numPr>
        <w:rPr>
          <w:del w:id="172" w:author="Michael Fritz" w:date="2011-09-23T17:31:00Z"/>
        </w:rPr>
        <w:pPrChange w:id="173" w:author="Michael Fritz" w:date="2011-10-08T14:41:00Z">
          <w:pPr>
            <w:numPr>
              <w:numId w:val="5"/>
            </w:numPr>
            <w:tabs>
              <w:tab w:val="num" w:pos="360"/>
            </w:tabs>
            <w:ind w:left="360" w:hanging="360"/>
          </w:pPr>
        </w:pPrChange>
      </w:pPr>
      <w:ins w:id="174" w:author="Michael Fritz" w:date="2012-11-16T17:41:00Z">
        <w:r>
          <w:t xml:space="preserve">Appropriately handles </w:t>
        </w:r>
      </w:ins>
      <w:del w:id="175" w:author="Michael Fritz" w:date="2011-10-08T14:41:00Z">
        <w:r w:rsidR="00B92BED" w:rsidDel="00442617">
          <w:delText>, a</w:delText>
        </w:r>
      </w:del>
      <w:del w:id="176" w:author="Michael Fritz" w:date="2012-11-16T17:36:00Z">
        <w:r w:rsidR="00B92BED" w:rsidDel="006D5115">
          <w:delText>ppropriatel</w:delText>
        </w:r>
      </w:del>
      <w:del w:id="177" w:author="Michael Fritz" w:date="2012-11-16T17:37:00Z">
        <w:r w:rsidR="00B92BED" w:rsidDel="006D5115">
          <w:delText>y h</w:delText>
        </w:r>
      </w:del>
      <w:del w:id="178" w:author="Michael Fritz" w:date="2012-11-16T17:41:00Z">
        <w:r w:rsidR="00B92BED" w:rsidDel="00C82363">
          <w:delText xml:space="preserve">andles </w:delText>
        </w:r>
      </w:del>
      <w:r w:rsidR="00B92BED">
        <w:t>unexpected occurrences</w:t>
      </w:r>
      <w:ins w:id="179" w:author="Michael Fritz" w:date="2012-11-16T17:37:00Z">
        <w:r w:rsidR="006D5115">
          <w:t xml:space="preserve">/events </w:t>
        </w:r>
      </w:ins>
      <w:del w:id="180" w:author="Michael Fritz" w:date="2011-09-24T10:25:00Z">
        <w:r w:rsidR="00B92BED" w:rsidDel="00F200B7">
          <w:delText>,</w:delText>
        </w:r>
      </w:del>
      <w:del w:id="181" w:author="Michael Fritz" w:date="2012-11-16T17:37:00Z">
        <w:r w:rsidR="00B92BED" w:rsidDel="006D5115">
          <w:delText xml:space="preserve"> </w:delText>
        </w:r>
      </w:del>
      <w:r w:rsidR="00B92BED">
        <w:t xml:space="preserve">and </w:t>
      </w:r>
      <w:ins w:id="182" w:author="Michael Fritz" w:date="2011-10-08T14:42:00Z">
        <w:r w:rsidR="00442617">
          <w:t xml:space="preserve">promptly </w:t>
        </w:r>
      </w:ins>
      <w:r w:rsidR="00B92BED">
        <w:t xml:space="preserve">notifies </w:t>
      </w:r>
      <w:del w:id="183" w:author="Michael Fritz" w:date="2011-10-08T14:42:00Z">
        <w:r w:rsidR="00B92BED" w:rsidDel="00442617">
          <w:delText xml:space="preserve">appropriate </w:delText>
        </w:r>
      </w:del>
      <w:ins w:id="184" w:author="Michael Fritz" w:date="2011-10-08T14:42:00Z">
        <w:r w:rsidR="00442617">
          <w:t xml:space="preserve">Company management </w:t>
        </w:r>
      </w:ins>
      <w:ins w:id="185" w:author="Michael Fritz" w:date="2011-10-08T14:44:00Z">
        <w:r w:rsidR="00442617">
          <w:t xml:space="preserve">of such events </w:t>
        </w:r>
      </w:ins>
      <w:del w:id="186" w:author="Michael Fritz" w:date="2011-10-08T14:42:00Z">
        <w:r w:rsidR="00B92BED" w:rsidDel="00442617">
          <w:delText xml:space="preserve">parties </w:delText>
        </w:r>
      </w:del>
      <w:ins w:id="187" w:author="Michael Fritz" w:date="2011-09-24T10:24:00Z">
        <w:r w:rsidR="00F200B7">
          <w:t>(utilizing the Company’s Chain of Command</w:t>
        </w:r>
      </w:ins>
      <w:ins w:id="188" w:author="Michael Fritz" w:date="2012-11-16T17:42:00Z">
        <w:r>
          <w:t xml:space="preserve"> and/or as outlined in the </w:t>
        </w:r>
      </w:ins>
      <w:ins w:id="189" w:author="Michael Fritz" w:date="2012-11-16T17:43:00Z">
        <w:r>
          <w:t>Company Handbook</w:t>
        </w:r>
      </w:ins>
      <w:ins w:id="190" w:author="Michael Fritz" w:date="2011-09-24T10:24:00Z">
        <w:r w:rsidR="00F200B7">
          <w:t xml:space="preserve">) </w:t>
        </w:r>
      </w:ins>
      <w:r w:rsidR="00B92BED">
        <w:t xml:space="preserve">in a </w:t>
      </w:r>
      <w:ins w:id="191" w:author="Michael Fritz" w:date="2012-11-16T17:38:00Z">
        <w:r w:rsidR="006D5115">
          <w:t xml:space="preserve">timely </w:t>
        </w:r>
      </w:ins>
      <w:del w:id="192" w:author="Michael Fritz" w:date="2012-11-16T17:38:00Z">
        <w:r w:rsidR="00B92BED" w:rsidDel="006D5115">
          <w:delText xml:space="preserve">timely </w:delText>
        </w:r>
      </w:del>
      <w:del w:id="193" w:author="Michael Fritz" w:date="2011-09-24T10:24:00Z">
        <w:r w:rsidR="00B92BED" w:rsidDel="00F200B7">
          <w:delText>fashion</w:delText>
        </w:r>
      </w:del>
      <w:ins w:id="194" w:author="Michael Fritz" w:date="2011-09-24T10:24:00Z">
        <w:r w:rsidR="00F200B7">
          <w:t>manner</w:t>
        </w:r>
      </w:ins>
      <w:ins w:id="195" w:author="Michael Fritz" w:date="2012-11-16T17:42:00Z">
        <w:r>
          <w:t>.</w:t>
        </w:r>
      </w:ins>
      <w:del w:id="196" w:author="Michael Fritz" w:date="2012-11-16T17:42:00Z">
        <w:r w:rsidR="00B92BED" w:rsidDel="00C82363">
          <w:delText>.</w:delText>
        </w:r>
      </w:del>
    </w:p>
    <w:p w:rsidR="00BB7409" w:rsidRDefault="00B92BED">
      <w:pPr>
        <w:pStyle w:val="ListParagraph"/>
        <w:numPr>
          <w:ilvl w:val="0"/>
          <w:numId w:val="5"/>
        </w:numPr>
        <w:rPr>
          <w:del w:id="197" w:author="Michael Fritz" w:date="2011-09-23T17:31:00Z"/>
        </w:rPr>
        <w:pPrChange w:id="198" w:author="Michael Fritz" w:date="2011-10-08T14:41:00Z">
          <w:pPr>
            <w:pStyle w:val="Heading1"/>
          </w:pPr>
        </w:pPrChange>
      </w:pPr>
      <w:del w:id="199" w:author="Michael Fritz" w:date="2011-09-23T17:31:00Z">
        <w:r w:rsidRPr="00244327" w:rsidDel="00244327">
          <w:delText>Assistant Manager</w:delText>
        </w:r>
      </w:del>
    </w:p>
    <w:p w:rsidR="00BB7409" w:rsidRDefault="00B92BED">
      <w:pPr>
        <w:pStyle w:val="ListParagraph"/>
        <w:numPr>
          <w:ilvl w:val="0"/>
          <w:numId w:val="5"/>
        </w:numPr>
        <w:rPr>
          <w:del w:id="200" w:author="Michael Fritz" w:date="2011-09-23T17:31:00Z"/>
        </w:rPr>
        <w:pPrChange w:id="201" w:author="Michael Fritz" w:date="2011-10-08T14:41:00Z">
          <w:pPr/>
        </w:pPrChange>
      </w:pPr>
      <w:del w:id="202" w:author="Michael Fritz" w:date="2011-09-23T17:31:00Z">
        <w:r w:rsidDel="00244327">
          <w:delText>Job Description</w:delText>
        </w:r>
      </w:del>
    </w:p>
    <w:p w:rsidR="00BB7409" w:rsidRDefault="00B92BED">
      <w:pPr>
        <w:pStyle w:val="ListParagraph"/>
        <w:numPr>
          <w:ilvl w:val="0"/>
          <w:numId w:val="5"/>
        </w:numPr>
        <w:rPr>
          <w:del w:id="203" w:author="Michael Fritz" w:date="2011-09-24T10:38:00Z"/>
        </w:rPr>
        <w:pPrChange w:id="204" w:author="Michael Fritz" w:date="2011-10-08T14:41:00Z">
          <w:pPr/>
        </w:pPrChange>
      </w:pPr>
      <w:del w:id="205" w:author="Michael Fritz" w:date="2011-09-23T17:31:00Z">
        <w:r w:rsidDel="00244327">
          <w:delText>Page 2</w:delText>
        </w:r>
      </w:del>
    </w:p>
    <w:p w:rsidR="00BB7409" w:rsidRDefault="00BB7409">
      <w:pPr>
        <w:pStyle w:val="ListParagraph"/>
        <w:numPr>
          <w:ilvl w:val="0"/>
          <w:numId w:val="5"/>
        </w:numPr>
        <w:pPrChange w:id="206" w:author="Michael Fritz" w:date="2011-10-08T14:41:00Z">
          <w:pPr>
            <w:pStyle w:val="Heading1"/>
          </w:pPr>
        </w:pPrChange>
      </w:pPr>
    </w:p>
    <w:p w:rsidR="00B92BED" w:rsidRDefault="00B92BED">
      <w:pPr>
        <w:pStyle w:val="Heading1"/>
      </w:pPr>
    </w:p>
    <w:p w:rsidR="00B92BED" w:rsidRDefault="00B92BED">
      <w:pPr>
        <w:pStyle w:val="Heading1"/>
        <w:rPr>
          <w:u w:val="single"/>
        </w:rPr>
      </w:pPr>
      <w:r>
        <w:rPr>
          <w:u w:val="single"/>
        </w:rPr>
        <w:t>Nature &amp; Scope</w:t>
      </w:r>
    </w:p>
    <w:p w:rsidR="00B92BED" w:rsidRDefault="00B92BED"/>
    <w:p w:rsidR="00442617" w:rsidRDefault="00B92BED">
      <w:pPr>
        <w:rPr>
          <w:ins w:id="207" w:author="Michael Fritz" w:date="2011-10-08T14:46:00Z"/>
        </w:rPr>
      </w:pPr>
      <w:r>
        <w:t xml:space="preserve">The </w:t>
      </w:r>
      <w:ins w:id="208" w:author="Michael Fritz" w:date="2011-10-08T15:30:00Z">
        <w:r w:rsidR="002D269E">
          <w:t xml:space="preserve">Crew </w:t>
        </w:r>
      </w:ins>
      <w:ins w:id="209" w:author="Michael Fritz" w:date="2011-10-08T15:31:00Z">
        <w:r w:rsidR="002D269E">
          <w:t xml:space="preserve">Member </w:t>
        </w:r>
      </w:ins>
      <w:del w:id="210" w:author="Michael Fritz" w:date="2011-10-08T15:30:00Z">
        <w:r w:rsidDel="002D269E">
          <w:delText xml:space="preserve">Assistant Manager </w:delText>
        </w:r>
      </w:del>
      <w:r>
        <w:t>receives direction and training from</w:t>
      </w:r>
      <w:ins w:id="211" w:author="Michael Fritz" w:date="2011-10-08T15:31:00Z">
        <w:r w:rsidR="002D269E">
          <w:t xml:space="preserve"> </w:t>
        </w:r>
      </w:ins>
      <w:del w:id="212" w:author="Michael Fritz" w:date="2011-10-08T15:31:00Z">
        <w:r w:rsidDel="002D269E">
          <w:delText xml:space="preserve"> </w:delText>
        </w:r>
      </w:del>
      <w:r>
        <w:t>the Restaurant Manager</w:t>
      </w:r>
      <w:ins w:id="213" w:author="Michael Fritz" w:date="2011-09-23T17:33:00Z">
        <w:r w:rsidR="00244327">
          <w:t xml:space="preserve">, </w:t>
        </w:r>
      </w:ins>
      <w:del w:id="214" w:author="Michael Fritz" w:date="2011-09-23T17:33:00Z">
        <w:r w:rsidDel="00244327">
          <w:delText xml:space="preserve"> and</w:delText>
        </w:r>
      </w:del>
      <w:del w:id="215" w:author="Michael Fritz" w:date="2011-10-08T15:35:00Z">
        <w:r w:rsidDel="002D269E">
          <w:delText xml:space="preserve"> </w:delText>
        </w:r>
      </w:del>
      <w:r>
        <w:t>Co-Manager</w:t>
      </w:r>
      <w:ins w:id="216" w:author="Michael Fritz" w:date="2011-10-08T15:31:00Z">
        <w:r w:rsidR="002D269E">
          <w:t>, Assistant Managers</w:t>
        </w:r>
      </w:ins>
      <w:del w:id="217" w:author="Michael Fritz" w:date="2011-09-23T17:33:00Z">
        <w:r w:rsidDel="00244327">
          <w:delText>, the Assistant Manager 4 week Training Plan,</w:delText>
        </w:r>
      </w:del>
      <w:del w:id="218" w:author="Michael Fritz" w:date="2011-10-08T15:31:00Z">
        <w:r w:rsidDel="002D269E">
          <w:delText xml:space="preserve"> </w:delText>
        </w:r>
      </w:del>
      <w:ins w:id="219" w:author="Michael Fritz" w:date="2011-10-08T15:31:00Z">
        <w:r w:rsidR="002D269E">
          <w:t xml:space="preserve"> </w:t>
        </w:r>
      </w:ins>
      <w:r>
        <w:t xml:space="preserve">and other </w:t>
      </w:r>
      <w:del w:id="220" w:author="Michael Fritz" w:date="2011-09-23T17:29:00Z">
        <w:r w:rsidDel="00724744">
          <w:delText>Little Caesars</w:delText>
        </w:r>
      </w:del>
      <w:ins w:id="221" w:author="Michael Fritz" w:date="2011-09-23T17:29:00Z">
        <w:r w:rsidR="00724744">
          <w:t>Company</w:t>
        </w:r>
      </w:ins>
      <w:r>
        <w:t xml:space="preserve"> training materials and classes.</w:t>
      </w:r>
    </w:p>
    <w:p w:rsidR="00442617" w:rsidRDefault="00442617">
      <w:pPr>
        <w:rPr>
          <w:ins w:id="222" w:author="Michael Fritz" w:date="2011-10-08T14:46:00Z"/>
        </w:rPr>
      </w:pPr>
    </w:p>
    <w:p w:rsidR="00B92BED" w:rsidRDefault="00B92BED">
      <w:del w:id="223" w:author="Michael Fritz" w:date="2011-10-08T14:46:00Z">
        <w:r w:rsidDel="00442617">
          <w:delText xml:space="preserve">  </w:delText>
        </w:r>
      </w:del>
      <w:del w:id="224" w:author="Michael Fritz" w:date="2011-10-08T15:32:00Z">
        <w:r w:rsidDel="002D269E">
          <w:delText xml:space="preserve">The Assistant Manager is responsible for supervising other </w:delText>
        </w:r>
      </w:del>
      <w:del w:id="225" w:author="Michael Fritz" w:date="2011-10-08T14:46:00Z">
        <w:r w:rsidDel="00442617">
          <w:delText>C</w:delText>
        </w:r>
      </w:del>
      <w:del w:id="226" w:author="Michael Fritz" w:date="2011-10-08T15:32:00Z">
        <w:r w:rsidDel="002D269E">
          <w:delText xml:space="preserve">olleagues and provides adult supervision to </w:delText>
        </w:r>
      </w:del>
      <w:del w:id="227" w:author="Michael Fritz" w:date="2011-10-08T14:47:00Z">
        <w:r w:rsidDel="00442617">
          <w:delText>C</w:delText>
        </w:r>
      </w:del>
      <w:del w:id="228" w:author="Michael Fritz" w:date="2011-10-08T15:32:00Z">
        <w:r w:rsidDel="002D269E">
          <w:delText>olleagues less than 18 years of age.</w:delText>
        </w:r>
      </w:del>
      <w:del w:id="229" w:author="Michael Fritz" w:date="2011-10-08T14:47:00Z">
        <w:r w:rsidDel="00442617">
          <w:delText xml:space="preserve">  </w:delText>
        </w:r>
      </w:del>
      <w:del w:id="230" w:author="Michael Fritz" w:date="2011-10-08T15:32:00Z">
        <w:r w:rsidDel="002D269E">
          <w:delText xml:space="preserve">During each shift, they motivate, direct and coach </w:delText>
        </w:r>
      </w:del>
      <w:del w:id="231" w:author="Michael Fritz" w:date="2011-10-08T14:47:00Z">
        <w:r w:rsidDel="00442617">
          <w:delText>C</w:delText>
        </w:r>
      </w:del>
      <w:del w:id="232" w:author="Michael Fritz" w:date="2011-10-08T15:32:00Z">
        <w:r w:rsidDel="002D269E">
          <w:delText xml:space="preserve">olleagues to </w:delText>
        </w:r>
      </w:del>
      <w:ins w:id="233" w:author="Michael Fritz" w:date="2011-10-08T15:32:00Z">
        <w:r w:rsidR="002D269E">
          <w:t xml:space="preserve">Crew </w:t>
        </w:r>
        <w:r w:rsidR="002D269E">
          <w:lastRenderedPageBreak/>
          <w:t>member</w:t>
        </w:r>
      </w:ins>
      <w:ins w:id="234" w:author="Michael Fritz" w:date="2011-10-08T15:33:00Z">
        <w:r w:rsidR="002D269E">
          <w:t>s</w:t>
        </w:r>
      </w:ins>
      <w:ins w:id="235" w:author="Michael Fritz" w:date="2011-10-08T15:32:00Z">
        <w:r w:rsidR="002D269E">
          <w:t xml:space="preserve"> shall </w:t>
        </w:r>
      </w:ins>
      <w:r>
        <w:t>work proficiently at their assigned stations</w:t>
      </w:r>
      <w:ins w:id="236" w:author="Michael Fritz" w:date="2011-10-08T15:33:00Z">
        <w:r w:rsidR="002D269E">
          <w:t xml:space="preserve">, completing </w:t>
        </w:r>
      </w:ins>
      <w:del w:id="237" w:author="Michael Fritz" w:date="2011-10-08T15:33:00Z">
        <w:r w:rsidDel="002D269E">
          <w:delText xml:space="preserve"> and then follow-up to ensure t</w:delText>
        </w:r>
      </w:del>
      <w:ins w:id="238" w:author="Michael Fritz" w:date="2011-10-08T15:33:00Z">
        <w:r w:rsidR="002D269E">
          <w:t>t</w:t>
        </w:r>
      </w:ins>
      <w:r>
        <w:t xml:space="preserve">asks </w:t>
      </w:r>
      <w:del w:id="239" w:author="Michael Fritz" w:date="2011-10-08T15:33:00Z">
        <w:r w:rsidDel="002D269E">
          <w:delText xml:space="preserve">are completed </w:delText>
        </w:r>
      </w:del>
      <w:r>
        <w:t xml:space="preserve">in a timely manner according to </w:t>
      </w:r>
      <w:del w:id="240" w:author="Michael Fritz" w:date="2011-09-23T17:29:00Z">
        <w:r w:rsidDel="00724744">
          <w:delText>Little Caesars</w:delText>
        </w:r>
      </w:del>
      <w:ins w:id="241" w:author="Michael Fritz" w:date="2011-09-23T17:29:00Z">
        <w:r w:rsidR="00724744">
          <w:t>Company</w:t>
        </w:r>
      </w:ins>
      <w:r>
        <w:t xml:space="preserve"> procedures.</w:t>
      </w:r>
    </w:p>
    <w:p w:rsidR="00B92BED" w:rsidRDefault="00B92BED"/>
    <w:p w:rsidR="003B3907" w:rsidRDefault="00B92BED">
      <w:pPr>
        <w:rPr>
          <w:ins w:id="242" w:author="Michael Fritz" w:date="2011-10-08T14:57:00Z"/>
        </w:rPr>
      </w:pPr>
      <w:r>
        <w:t>The</w:t>
      </w:r>
      <w:ins w:id="243" w:author="Michael Fritz" w:date="2011-10-08T15:33:00Z">
        <w:r w:rsidR="002D269E">
          <w:t xml:space="preserve">y </w:t>
        </w:r>
      </w:ins>
      <w:ins w:id="244" w:author="Michael Fritz" w:date="2011-10-08T15:34:00Z">
        <w:r w:rsidR="002D269E">
          <w:t xml:space="preserve">shall abide by all posted </w:t>
        </w:r>
      </w:ins>
      <w:del w:id="245" w:author="Michael Fritz" w:date="2011-10-08T15:34:00Z">
        <w:r w:rsidDel="002D269E">
          <w:delText xml:space="preserve"> Assistant Manager must abide by all </w:delText>
        </w:r>
      </w:del>
      <w:r>
        <w:t>state and federal laws</w:t>
      </w:r>
      <w:ins w:id="246" w:author="Michael Fritz" w:date="2011-10-08T15:34:00Z">
        <w:r w:rsidR="002D269E">
          <w:t>,</w:t>
        </w:r>
      </w:ins>
      <w:r>
        <w:t xml:space="preserve"> OSHA and EEOC requirements, a</w:t>
      </w:r>
      <w:ins w:id="247" w:author="Michael Fritz" w:date="2011-10-08T15:34:00Z">
        <w:r w:rsidR="002D269E">
          <w:t xml:space="preserve">nd </w:t>
        </w:r>
      </w:ins>
      <w:del w:id="248" w:author="Michael Fritz" w:date="2011-10-08T15:34:00Z">
        <w:r w:rsidDel="002D269E">
          <w:delText xml:space="preserve">s well as practice and enforce all </w:delText>
        </w:r>
      </w:del>
      <w:del w:id="249" w:author="Michael Fritz" w:date="2011-09-23T17:29:00Z">
        <w:r w:rsidDel="00724744">
          <w:delText>Little Caesars</w:delText>
        </w:r>
      </w:del>
      <w:ins w:id="250" w:author="Michael Fritz" w:date="2011-09-23T17:29:00Z">
        <w:r w:rsidR="00724744">
          <w:t>Company</w:t>
        </w:r>
      </w:ins>
      <w:r>
        <w:t xml:space="preserve"> policies and procedures.</w:t>
      </w:r>
    </w:p>
    <w:p w:rsidR="003B3907" w:rsidRDefault="003B3907">
      <w:pPr>
        <w:rPr>
          <w:ins w:id="251" w:author="Michael Fritz" w:date="2011-10-08T14:57:00Z"/>
        </w:rPr>
      </w:pPr>
    </w:p>
    <w:p w:rsidR="003B3907" w:rsidRDefault="00B92BED">
      <w:pPr>
        <w:rPr>
          <w:ins w:id="252" w:author="Michael Fritz" w:date="2011-10-08T14:58:00Z"/>
        </w:rPr>
      </w:pPr>
      <w:del w:id="253" w:author="Michael Fritz" w:date="2011-10-08T14:57:00Z">
        <w:r w:rsidDel="003B3907">
          <w:delText xml:space="preserve">  </w:delText>
        </w:r>
      </w:del>
      <w:ins w:id="254" w:author="Michael Fritz" w:date="2011-10-08T14:58:00Z">
        <w:r w:rsidR="003B3907">
          <w:t xml:space="preserve">They </w:t>
        </w:r>
      </w:ins>
      <w:ins w:id="255" w:author="Michael Fritz" w:date="2011-10-08T16:40:00Z">
        <w:r w:rsidR="00BD2F86">
          <w:t xml:space="preserve">cooperatively </w:t>
        </w:r>
      </w:ins>
      <w:ins w:id="256" w:author="Michael Fritz" w:date="2011-10-08T14:58:00Z">
        <w:r w:rsidR="00BD2F86">
          <w:t xml:space="preserve">support the </w:t>
        </w:r>
      </w:ins>
      <w:ins w:id="257" w:author="Michael Fritz" w:date="2011-10-08T16:41:00Z">
        <w:r w:rsidR="00BD2F86">
          <w:t>r</w:t>
        </w:r>
      </w:ins>
      <w:ins w:id="258" w:author="Michael Fritz" w:date="2011-10-08T14:58:00Z">
        <w:r w:rsidR="003B3907">
          <w:t xml:space="preserve">estaurant </w:t>
        </w:r>
      </w:ins>
      <w:ins w:id="259" w:author="Michael Fritz" w:date="2011-10-08T15:35:00Z">
        <w:r w:rsidR="002D269E">
          <w:t xml:space="preserve">management team </w:t>
        </w:r>
      </w:ins>
      <w:ins w:id="260" w:author="Michael Fritz" w:date="2011-10-08T14:58:00Z">
        <w:r w:rsidR="003B3907">
          <w:t>in profitable operation of the restaurant with actions and efforts that increase revenue and control costs</w:t>
        </w:r>
      </w:ins>
      <w:ins w:id="261" w:author="Michael Fritz" w:date="2011-10-08T14:59:00Z">
        <w:r w:rsidR="00835BE2">
          <w:t>.</w:t>
        </w:r>
      </w:ins>
      <w:del w:id="262" w:author="Michael Fritz" w:date="2011-10-08T14:58:00Z">
        <w:r w:rsidDel="003B3907">
          <w:delText xml:space="preserve">They utilize all cost control tools and processes ensuring the goals of food, paper, and labor are achieved </w:delText>
        </w:r>
      </w:del>
      <w:del w:id="263" w:author="Michael Fritz" w:date="2011-10-08T14:59:00Z">
        <w:r w:rsidDel="00835BE2">
          <w:delText>during their shift.</w:delText>
        </w:r>
      </w:del>
    </w:p>
    <w:p w:rsidR="003B3907" w:rsidRDefault="003B3907">
      <w:pPr>
        <w:rPr>
          <w:ins w:id="264" w:author="Michael Fritz" w:date="2011-10-08T14:58:00Z"/>
        </w:rPr>
      </w:pPr>
    </w:p>
    <w:p w:rsidR="00B92BED" w:rsidRDefault="00B92BED">
      <w:del w:id="265" w:author="Michael Fritz" w:date="2011-10-08T14:59:00Z">
        <w:r w:rsidDel="00AE684D">
          <w:delText xml:space="preserve">  </w:delText>
        </w:r>
      </w:del>
      <w:r>
        <w:t xml:space="preserve">They </w:t>
      </w:r>
      <w:del w:id="266" w:author="Michael Fritz" w:date="2011-10-08T15:35:00Z">
        <w:r w:rsidDel="002D269E">
          <w:delText>ensure each s</w:delText>
        </w:r>
      </w:del>
      <w:del w:id="267" w:author="Michael Fritz" w:date="2011-10-08T15:36:00Z">
        <w:r w:rsidDel="002D269E">
          <w:delText xml:space="preserve">hift </w:delText>
        </w:r>
      </w:del>
      <w:del w:id="268" w:author="Michael Fritz" w:date="2011-10-08T16:12:00Z">
        <w:r w:rsidDel="00CE7B72">
          <w:delText xml:space="preserve">is </w:delText>
        </w:r>
      </w:del>
      <w:del w:id="269" w:author="Michael Fritz" w:date="2011-10-08T16:42:00Z">
        <w:r w:rsidDel="00BD2F86">
          <w:delText>prepar</w:delText>
        </w:r>
      </w:del>
      <w:del w:id="270" w:author="Michael Fritz" w:date="2011-10-08T16:12:00Z">
        <w:r w:rsidDel="00CE7B72">
          <w:delText xml:space="preserve">ed to meet the needs of their </w:delText>
        </w:r>
      </w:del>
      <w:del w:id="271" w:author="Michael Fritz" w:date="2011-10-08T16:41:00Z">
        <w:r w:rsidDel="00BD2F86">
          <w:delText xml:space="preserve">customers and </w:delText>
        </w:r>
      </w:del>
      <w:r>
        <w:t>work diligently to ensure each customer is satisfied with the service and product they receive.</w:t>
      </w:r>
      <w:del w:id="272" w:author="Michael Fritz" w:date="2011-09-24T10:25:00Z">
        <w:r w:rsidDel="00F200B7">
          <w:delText xml:space="preserve">  </w:delText>
        </w:r>
      </w:del>
    </w:p>
    <w:p w:rsidR="00B92BED" w:rsidRDefault="00B92BED"/>
    <w:p w:rsidR="00AE684D" w:rsidRDefault="00B92BED" w:rsidP="00AE684D">
      <w:pPr>
        <w:rPr>
          <w:ins w:id="273" w:author="Michael Fritz" w:date="2011-10-08T15:00:00Z"/>
        </w:rPr>
      </w:pPr>
      <w:del w:id="274" w:author="Michael Fritz" w:date="2011-10-08T15:00:00Z">
        <w:r w:rsidDel="00AE684D">
          <w:delText xml:space="preserve">Please discuss the job responsibilities with your Restaurant Manager.  </w:delText>
        </w:r>
      </w:del>
      <w:ins w:id="275" w:author="Michael Fritz" w:date="2011-10-08T15:00:00Z">
        <w:r w:rsidR="00AE684D">
          <w:t>Detailed lists of each station’s responsibilities and duties can be found in the “Operational Resource Guide (“ORG”), the Caesars Advances Rating Development System (“CARDS”) and the Job Helpers posted at each station.  Your Restaurant Manager will discuss the essential job functions, which are normally defined as fundamental activities conducted on a daily or regular basis that will affect the success of the restaurant.</w:t>
        </w:r>
      </w:ins>
    </w:p>
    <w:p w:rsidR="00B92BED" w:rsidRDefault="00B92BED">
      <w:del w:id="276" w:author="Michael Fritz" w:date="2011-10-08T14:59:00Z">
        <w:r w:rsidDel="00AE684D">
          <w:delText>D</w:delText>
        </w:r>
      </w:del>
      <w:del w:id="277" w:author="Michael Fritz" w:date="2011-10-08T15:00:00Z">
        <w:r w:rsidDel="00AE684D">
          <w:delText>etailed list of each station’s responsibilities and duties can be found in the “</w:delText>
        </w:r>
      </w:del>
      <w:del w:id="278" w:author="Michael Fritz" w:date="2011-09-23T17:36:00Z">
        <w:r w:rsidDel="00BE6A2C">
          <w:delText xml:space="preserve">Operational </w:delText>
        </w:r>
      </w:del>
      <w:del w:id="279" w:author="Michael Fritz" w:date="2011-09-23T17:34:00Z">
        <w:r w:rsidDel="00244327">
          <w:delText xml:space="preserve">OJT </w:delText>
        </w:r>
      </w:del>
      <w:del w:id="280" w:author="Michael Fritz" w:date="2011-09-23T17:36:00Z">
        <w:r w:rsidDel="00BE6A2C">
          <w:delText>Guide</w:delText>
        </w:r>
      </w:del>
      <w:del w:id="281" w:author="Michael Fritz" w:date="2011-09-23T17:37:00Z">
        <w:r w:rsidDel="00BE6A2C">
          <w:delText>”</w:delText>
        </w:r>
      </w:del>
      <w:del w:id="282" w:author="Michael Fritz" w:date="2011-10-08T15:00:00Z">
        <w:r w:rsidDel="00AE684D">
          <w:delText>.  Your Restaurant Manager will discuss the essential job functions, which are normally defined as fundamental activities conducted on a daily or regular basis that will affect the success of the restaurant.</w:delText>
        </w:r>
      </w:del>
    </w:p>
    <w:p w:rsidR="00B92BED" w:rsidDel="00AE684D" w:rsidRDefault="00B92BED">
      <w:pPr>
        <w:rPr>
          <w:del w:id="283" w:author="Michael Fritz" w:date="2011-10-08T15:00:00Z"/>
        </w:rPr>
      </w:pPr>
    </w:p>
    <w:p w:rsidR="00CE7B72" w:rsidRDefault="00CE7B72">
      <w:pPr>
        <w:rPr>
          <w:ins w:id="284" w:author="Michael Fritz" w:date="2011-10-08T16:13:00Z"/>
        </w:rPr>
      </w:pPr>
      <w:ins w:id="285" w:author="Michael Fritz" w:date="2011-10-08T16:13:00Z">
        <w:r>
          <w:t xml:space="preserve">Crew Members </w:t>
        </w:r>
      </w:ins>
      <w:del w:id="286" w:author="Michael Fritz" w:date="2011-10-08T16:13:00Z">
        <w:r w:rsidR="00B92BED" w:rsidDel="00CE7B72">
          <w:delText xml:space="preserve">The Assistant Manager </w:delText>
        </w:r>
      </w:del>
      <w:r w:rsidR="00B92BED">
        <w:t xml:space="preserve">will be scheduled to work according to </w:t>
      </w:r>
      <w:ins w:id="287" w:author="Michael Fritz" w:date="2011-10-08T16:13:00Z">
        <w:r>
          <w:t xml:space="preserve">Company </w:t>
        </w:r>
      </w:ins>
      <w:del w:id="288" w:author="Michael Fritz" w:date="2011-10-08T16:13:00Z">
        <w:r w:rsidR="00B92BED" w:rsidDel="00CE7B72">
          <w:delText xml:space="preserve">our </w:delText>
        </w:r>
      </w:del>
      <w:r w:rsidR="00B92BED">
        <w:t>business needs and therefore no guarantee of hours can be made.</w:t>
      </w:r>
    </w:p>
    <w:p w:rsidR="00CE7B72" w:rsidRDefault="00CE7B72">
      <w:pPr>
        <w:rPr>
          <w:ins w:id="289" w:author="Michael Fritz" w:date="2011-10-08T16:13:00Z"/>
        </w:rPr>
      </w:pPr>
    </w:p>
    <w:p w:rsidR="00B92BED" w:rsidRDefault="00B92BED">
      <w:del w:id="290" w:author="Michael Fritz" w:date="2011-10-08T16:13:00Z">
        <w:r w:rsidDel="00CE7B72">
          <w:delText xml:space="preserve">  </w:delText>
        </w:r>
      </w:del>
      <w:r>
        <w:t xml:space="preserve">This position requires </w:t>
      </w:r>
      <w:del w:id="291" w:author="Michael Fritz" w:date="2011-10-08T16:13:00Z">
        <w:r w:rsidDel="00CE7B72">
          <w:delText xml:space="preserve">a hands-on style of management and </w:delText>
        </w:r>
      </w:del>
      <w:r>
        <w:t>physical work such as:  lifting, squatting, and standing for long periods of time.</w:t>
      </w:r>
    </w:p>
    <w:p w:rsidR="00B92BED" w:rsidRDefault="00B92BED"/>
    <w:p w:rsidR="00B92BED" w:rsidRDefault="00B92BED">
      <w:pPr>
        <w:pStyle w:val="Heading2"/>
      </w:pPr>
      <w:r>
        <w:t xml:space="preserve">Task Analysis </w:t>
      </w:r>
    </w:p>
    <w:p w:rsidR="00B92BED" w:rsidRDefault="00B92BED">
      <w:pPr>
        <w:rPr>
          <w:b/>
          <w:bCs/>
          <w:u w:val="single"/>
        </w:rPr>
      </w:pPr>
    </w:p>
    <w:p w:rsidR="003256D5" w:rsidRDefault="00B92BED">
      <w:pPr>
        <w:rPr>
          <w:ins w:id="292" w:author="Michael Fritz" w:date="2011-09-24T10:39:00Z"/>
        </w:rPr>
      </w:pPr>
      <w:r>
        <w:t>To perform the functions listed in this job description, the following tasks will be required</w:t>
      </w:r>
      <w:ins w:id="293" w:author="Michael Fritz" w:date="2011-09-24T10:39:00Z">
        <w:r w:rsidR="003256D5">
          <w:t>:</w:t>
        </w:r>
      </w:ins>
    </w:p>
    <w:p w:rsidR="00B92BED" w:rsidRDefault="00B92BED">
      <w:del w:id="294" w:author="Michael Fritz" w:date="2011-09-24T10:39:00Z">
        <w:r w:rsidDel="003256D5">
          <w:delText>:</w:delText>
        </w:r>
      </w:del>
    </w:p>
    <w:p w:rsidR="00BB7409" w:rsidRDefault="00BB7409">
      <w:pPr>
        <w:pStyle w:val="ListParagraph"/>
        <w:numPr>
          <w:ilvl w:val="0"/>
          <w:numId w:val="21"/>
        </w:numPr>
        <w:rPr>
          <w:del w:id="295" w:author="Michael Fritz" w:date="2011-09-24T10:13:00Z"/>
        </w:rPr>
        <w:pPrChange w:id="296" w:author="Michael Fritz" w:date="2011-09-24T10:41:00Z">
          <w:pPr/>
        </w:pPrChange>
      </w:pPr>
    </w:p>
    <w:p w:rsidR="00BB7409" w:rsidRDefault="00B92BED">
      <w:pPr>
        <w:pStyle w:val="ListParagraph"/>
        <w:rPr>
          <w:del w:id="297" w:author="Michael Fritz" w:date="2011-09-24T10:41:00Z"/>
        </w:rPr>
        <w:pPrChange w:id="298" w:author="Michael Fritz" w:date="2011-09-24T10:41:00Z">
          <w:pPr>
            <w:numPr>
              <w:numId w:val="6"/>
            </w:numPr>
            <w:tabs>
              <w:tab w:val="num" w:pos="720"/>
            </w:tabs>
            <w:ind w:left="720" w:hanging="360"/>
          </w:pPr>
        </w:pPrChange>
      </w:pPr>
      <w:r>
        <w:t>The ability to lift and move 55 pounds.</w:t>
      </w:r>
    </w:p>
    <w:p w:rsidR="00BB7409" w:rsidRDefault="00BB7409">
      <w:pPr>
        <w:pStyle w:val="ListParagraph"/>
        <w:numPr>
          <w:ilvl w:val="0"/>
          <w:numId w:val="21"/>
        </w:numPr>
        <w:rPr>
          <w:ins w:id="299" w:author="Michael Fritz" w:date="2011-09-24T10:41:00Z"/>
        </w:rPr>
        <w:pPrChange w:id="300" w:author="Michael Fritz" w:date="2011-09-24T10:41:00Z">
          <w:pPr>
            <w:numPr>
              <w:numId w:val="6"/>
            </w:numPr>
            <w:tabs>
              <w:tab w:val="num" w:pos="720"/>
            </w:tabs>
            <w:ind w:left="720" w:hanging="360"/>
          </w:pPr>
        </w:pPrChange>
      </w:pPr>
    </w:p>
    <w:p w:rsidR="00BB7409" w:rsidRDefault="00BB7409">
      <w:pPr>
        <w:pStyle w:val="ListParagraph"/>
        <w:rPr>
          <w:del w:id="301" w:author="Michael Fritz" w:date="2011-09-24T10:14:00Z"/>
        </w:rPr>
        <w:pPrChange w:id="302" w:author="Michael Fritz" w:date="2011-09-24T10:41:00Z">
          <w:pPr>
            <w:numPr>
              <w:numId w:val="6"/>
            </w:numPr>
            <w:tabs>
              <w:tab w:val="num" w:pos="720"/>
            </w:tabs>
            <w:ind w:left="720" w:hanging="360"/>
          </w:pPr>
        </w:pPrChange>
      </w:pPr>
    </w:p>
    <w:p w:rsidR="00BB7409" w:rsidRDefault="00BB7409">
      <w:pPr>
        <w:pStyle w:val="ListParagraph"/>
        <w:rPr>
          <w:ins w:id="303" w:author="Michael Fritz" w:date="2011-09-24T10:41:00Z"/>
        </w:rPr>
        <w:pPrChange w:id="304" w:author="Michael Fritz" w:date="2011-09-24T10:41:00Z">
          <w:pPr/>
        </w:pPrChange>
      </w:pPr>
    </w:p>
    <w:p w:rsidR="00BB7409" w:rsidRDefault="00B92BED">
      <w:pPr>
        <w:pStyle w:val="ListParagraph"/>
        <w:numPr>
          <w:ilvl w:val="0"/>
          <w:numId w:val="21"/>
        </w:numPr>
        <w:rPr>
          <w:del w:id="305" w:author="Michael Fritz" w:date="2011-09-24T10:41:00Z"/>
        </w:rPr>
        <w:pPrChange w:id="306" w:author="Michael Fritz" w:date="2011-09-24T10:42:00Z">
          <w:pPr>
            <w:numPr>
              <w:numId w:val="6"/>
            </w:numPr>
            <w:tabs>
              <w:tab w:val="num" w:pos="720"/>
            </w:tabs>
            <w:ind w:left="720" w:hanging="360"/>
          </w:pPr>
        </w:pPrChange>
      </w:pPr>
      <w:r>
        <w:t>The ability to reach and move items from as high as 6 feet and as low as 6 inches off the ground.</w:t>
      </w:r>
      <w:ins w:id="307" w:author="Michael Fritz" w:date="2011-09-24T10:41:00Z">
        <w:r w:rsidR="003256D5">
          <w:t xml:space="preserve"> </w:t>
        </w:r>
      </w:ins>
    </w:p>
    <w:p w:rsidR="00BB7409" w:rsidRDefault="00BB7409">
      <w:pPr>
        <w:pStyle w:val="ListParagraph"/>
        <w:numPr>
          <w:ilvl w:val="0"/>
          <w:numId w:val="21"/>
        </w:numPr>
        <w:rPr>
          <w:del w:id="308" w:author="Michael Fritz" w:date="2011-09-24T10:14:00Z"/>
        </w:rPr>
        <w:pPrChange w:id="309" w:author="Michael Fritz" w:date="2011-09-24T10:42:00Z">
          <w:pPr/>
        </w:pPrChange>
      </w:pPr>
    </w:p>
    <w:p w:rsidR="00BB7409" w:rsidRDefault="00836CA8">
      <w:pPr>
        <w:pStyle w:val="ListParagraph"/>
        <w:numPr>
          <w:ilvl w:val="0"/>
          <w:numId w:val="21"/>
        </w:numPr>
        <w:rPr>
          <w:ins w:id="310" w:author="Michael Fritz" w:date="2011-09-24T10:41:00Z"/>
        </w:rPr>
        <w:pPrChange w:id="311" w:author="Michael Fritz" w:date="2011-09-24T10:42:00Z">
          <w:pPr>
            <w:numPr>
              <w:numId w:val="6"/>
            </w:numPr>
            <w:tabs>
              <w:tab w:val="num" w:pos="720"/>
            </w:tabs>
            <w:ind w:left="720" w:hanging="360"/>
          </w:pPr>
        </w:pPrChange>
      </w:pPr>
      <w:ins w:id="312" w:author="Michael Fritz" w:date="2011-12-04T12:37:00Z">
        <w:r>
          <w:t>The ability to control and utilize equipment safely and correctly (cheese shredder, sheeter machine, dough mixer, dough rounder, sauce ladle, cheese cups, pan grippers, spatula, pizza and dough cutter, different types of knives, can openers, pastry brush, scales, microwave, telephone, computer terminals, etc.).</w:t>
        </w:r>
      </w:ins>
      <w:ins w:id="313" w:author="Michael Fritz" w:date="2011-12-04T13:52:00Z">
        <w:r w:rsidR="00554B16">
          <w:t xml:space="preserve">  </w:t>
        </w:r>
      </w:ins>
      <w:del w:id="314" w:author="Michael Fritz" w:date="2011-12-04T12:37:00Z">
        <w:r w:rsidR="00B92BED" w:rsidDel="00836CA8">
          <w:delText>The ability to control and utilize equipment safely and correctly (sheeter machine, VCM, sauce ladle, cheese cups, pan gripers, spatula, pizza and dough cutter, different types of knives, can openers, pastry brush, scales, microwave, telephone, c</w:delText>
        </w:r>
      </w:del>
      <w:del w:id="315" w:author="Michael Fritz" w:date="2011-10-08T16:14:00Z">
        <w:r w:rsidR="00B92BED" w:rsidDel="00CE7B72">
          <w:delText xml:space="preserve">ash register, </w:delText>
        </w:r>
      </w:del>
      <w:del w:id="316" w:author="Michael Fritz" w:date="2011-12-04T12:37:00Z">
        <w:r w:rsidR="00B92BED" w:rsidDel="00836CA8">
          <w:delText>etc</w:delText>
        </w:r>
      </w:del>
      <w:del w:id="317" w:author="Michael Fritz" w:date="2011-10-08T16:14:00Z">
        <w:r w:rsidR="00B92BED" w:rsidDel="00CE7B72">
          <w:delText>s</w:delText>
        </w:r>
      </w:del>
      <w:del w:id="318" w:author="Michael Fritz" w:date="2011-12-04T12:37:00Z">
        <w:r w:rsidR="00B92BED" w:rsidDel="00836CA8">
          <w:delText>.).</w:delText>
        </w:r>
      </w:del>
      <w:ins w:id="319" w:author="Michael Fritz" w:date="2011-10-08T16:14:00Z">
        <w:r w:rsidR="00DC01F7">
          <w:rPr>
            <w:b/>
            <w:i/>
          </w:rPr>
          <w:t>Please note</w:t>
        </w:r>
      </w:ins>
      <w:ins w:id="320" w:author="Michael Fritz" w:date="2011-12-04T13:52:00Z">
        <w:r w:rsidR="00554B16">
          <w:rPr>
            <w:b/>
            <w:i/>
          </w:rPr>
          <w:t>;</w:t>
        </w:r>
      </w:ins>
      <w:ins w:id="321" w:author="Michael Fritz" w:date="2011-10-08T16:14:00Z">
        <w:r w:rsidR="00DC01F7">
          <w:rPr>
            <w:b/>
            <w:i/>
          </w:rPr>
          <w:t xml:space="preserve"> certain pieces of equ</w:t>
        </w:r>
      </w:ins>
      <w:ins w:id="322" w:author="Michael Fritz" w:date="2011-10-08T16:15:00Z">
        <w:r w:rsidR="00DC01F7">
          <w:rPr>
            <w:b/>
            <w:i/>
          </w:rPr>
          <w:t>ipment can only be operated by colleagues over the age of 18.</w:t>
        </w:r>
      </w:ins>
    </w:p>
    <w:p w:rsidR="00BB7409" w:rsidRDefault="00BB7409">
      <w:pPr>
        <w:pStyle w:val="ListParagraph"/>
        <w:rPr>
          <w:ins w:id="323" w:author="Michael Fritz" w:date="2011-09-24T10:41:00Z"/>
        </w:rPr>
        <w:pPrChange w:id="324" w:author="Michael Fritz" w:date="2011-09-24T10:41:00Z">
          <w:pPr>
            <w:pStyle w:val="ListParagraph"/>
            <w:numPr>
              <w:numId w:val="21"/>
            </w:numPr>
            <w:ind w:hanging="720"/>
          </w:pPr>
        </w:pPrChange>
      </w:pPr>
    </w:p>
    <w:p w:rsidR="00BB7409" w:rsidRDefault="00BB7409">
      <w:pPr>
        <w:pStyle w:val="ListParagraph"/>
        <w:numPr>
          <w:ilvl w:val="0"/>
          <w:numId w:val="21"/>
        </w:numPr>
        <w:rPr>
          <w:del w:id="325" w:author="Michael Fritz" w:date="2011-09-24T10:41:00Z"/>
        </w:rPr>
        <w:pPrChange w:id="326" w:author="Michael Fritz" w:date="2011-09-24T10:41:00Z">
          <w:pPr>
            <w:numPr>
              <w:numId w:val="6"/>
            </w:numPr>
            <w:tabs>
              <w:tab w:val="num" w:pos="720"/>
            </w:tabs>
            <w:ind w:left="720" w:hanging="360"/>
          </w:pPr>
        </w:pPrChange>
      </w:pPr>
    </w:p>
    <w:p w:rsidR="00BB7409" w:rsidRDefault="00BB7409">
      <w:pPr>
        <w:pStyle w:val="ListParagraph"/>
        <w:numPr>
          <w:ilvl w:val="0"/>
          <w:numId w:val="21"/>
        </w:numPr>
        <w:rPr>
          <w:del w:id="327" w:author="Michael Fritz" w:date="2011-09-24T10:14:00Z"/>
        </w:rPr>
        <w:pPrChange w:id="328" w:author="Michael Fritz" w:date="2011-09-24T10:41:00Z">
          <w:pPr/>
        </w:pPrChange>
      </w:pPr>
    </w:p>
    <w:p w:rsidR="00BB7409" w:rsidRDefault="00B92BED">
      <w:pPr>
        <w:pStyle w:val="ListParagraph"/>
        <w:numPr>
          <w:ilvl w:val="0"/>
          <w:numId w:val="21"/>
        </w:numPr>
        <w:rPr>
          <w:del w:id="329" w:author="Michael Fritz" w:date="2011-09-24T10:42:00Z"/>
        </w:rPr>
        <w:pPrChange w:id="330" w:author="Michael Fritz" w:date="2011-09-24T10:42:00Z">
          <w:pPr>
            <w:numPr>
              <w:numId w:val="6"/>
            </w:numPr>
            <w:tabs>
              <w:tab w:val="num" w:pos="720"/>
            </w:tabs>
            <w:ind w:left="720" w:hanging="360"/>
          </w:pPr>
        </w:pPrChange>
      </w:pPr>
      <w:r>
        <w:t>The ability to “Shakerboard” by working outside holding a sign</w:t>
      </w:r>
      <w:r w:rsidR="00AC2537">
        <w:t xml:space="preserve"> as allowed by ordinance</w:t>
      </w:r>
      <w:r>
        <w:t>.</w:t>
      </w:r>
    </w:p>
    <w:p w:rsidR="00BB7409" w:rsidRDefault="00BB7409">
      <w:pPr>
        <w:pStyle w:val="ListParagraph"/>
        <w:numPr>
          <w:ilvl w:val="0"/>
          <w:numId w:val="21"/>
        </w:numPr>
        <w:rPr>
          <w:ins w:id="331" w:author="Michael Fritz" w:date="2011-09-24T10:42:00Z"/>
        </w:rPr>
        <w:pPrChange w:id="332" w:author="Michael Fritz" w:date="2011-09-24T10:41:00Z">
          <w:pPr>
            <w:numPr>
              <w:numId w:val="6"/>
            </w:numPr>
            <w:tabs>
              <w:tab w:val="num" w:pos="720"/>
            </w:tabs>
            <w:ind w:left="720" w:hanging="360"/>
          </w:pPr>
        </w:pPrChange>
      </w:pPr>
    </w:p>
    <w:p w:rsidR="00BB7409" w:rsidRDefault="00BB7409">
      <w:pPr>
        <w:ind w:left="720"/>
        <w:rPr>
          <w:del w:id="333" w:author="Michael Fritz" w:date="2011-09-24T10:42:00Z"/>
        </w:rPr>
        <w:pPrChange w:id="334" w:author="Michael Fritz" w:date="2011-09-24T10:42:00Z">
          <w:pPr>
            <w:numPr>
              <w:numId w:val="6"/>
            </w:numPr>
            <w:tabs>
              <w:tab w:val="num" w:pos="720"/>
            </w:tabs>
            <w:ind w:left="720" w:hanging="360"/>
          </w:pPr>
        </w:pPrChange>
      </w:pPr>
    </w:p>
    <w:p w:rsidR="00BB7409" w:rsidRDefault="00BB7409">
      <w:pPr>
        <w:ind w:left="720"/>
        <w:rPr>
          <w:ins w:id="335" w:author="Michael Fritz" w:date="2011-09-24T10:42:00Z"/>
        </w:rPr>
        <w:pPrChange w:id="336" w:author="Michael Fritz" w:date="2011-09-24T10:42:00Z">
          <w:pPr/>
        </w:pPrChange>
      </w:pPr>
    </w:p>
    <w:p w:rsidR="00BB7409" w:rsidRDefault="00B92BED">
      <w:pPr>
        <w:pStyle w:val="ListParagraph"/>
        <w:numPr>
          <w:ilvl w:val="0"/>
          <w:numId w:val="21"/>
        </w:numPr>
        <w:rPr>
          <w:ins w:id="337" w:author="Michael Fritz" w:date="2011-12-04T13:58:00Z"/>
        </w:rPr>
        <w:pPrChange w:id="338" w:author="Michael Fritz" w:date="2011-09-24T10:42:00Z">
          <w:pPr>
            <w:numPr>
              <w:numId w:val="6"/>
            </w:numPr>
            <w:tabs>
              <w:tab w:val="num" w:pos="720"/>
            </w:tabs>
            <w:ind w:left="720" w:hanging="360"/>
          </w:pPr>
        </w:pPrChange>
      </w:pPr>
      <w:r>
        <w:t>The ability to apply pressure to cut through products and/or clean equipment</w:t>
      </w:r>
      <w:ins w:id="339" w:author="Michael Fritz" w:date="2011-10-08T16:44:00Z">
        <w:r w:rsidR="00D12BCE">
          <w:t xml:space="preserve">, utensils, </w:t>
        </w:r>
      </w:ins>
      <w:ins w:id="340" w:author="Michael Fritz" w:date="2011-10-08T16:45:00Z">
        <w:r w:rsidR="00D12BCE">
          <w:t>and any/all improvements within the restaurant</w:t>
        </w:r>
      </w:ins>
      <w:del w:id="341" w:author="Michael Fritz" w:date="2011-10-08T16:44:00Z">
        <w:r w:rsidDel="00D12BCE">
          <w:delText>/utensils</w:delText>
        </w:r>
      </w:del>
      <w:r>
        <w:t>.</w:t>
      </w:r>
    </w:p>
    <w:p w:rsidR="00BB7409" w:rsidRDefault="00BB7409">
      <w:pPr>
        <w:pStyle w:val="ListParagraph"/>
        <w:pPrChange w:id="342" w:author="Michael Fritz" w:date="2011-12-04T13:58:00Z">
          <w:pPr>
            <w:numPr>
              <w:numId w:val="6"/>
            </w:numPr>
            <w:tabs>
              <w:tab w:val="num" w:pos="720"/>
            </w:tabs>
            <w:ind w:left="720" w:hanging="360"/>
          </w:pPr>
        </w:pPrChange>
      </w:pPr>
    </w:p>
    <w:p w:rsidR="00442617" w:rsidRDefault="00442617">
      <w:pPr>
        <w:rPr>
          <w:del w:id="343" w:author="Michael Fritz" w:date="2011-09-24T10:42:00Z"/>
        </w:rPr>
      </w:pPr>
    </w:p>
    <w:p w:rsidR="00BB7409" w:rsidRDefault="00B92BED">
      <w:pPr>
        <w:pStyle w:val="ListParagraph"/>
        <w:numPr>
          <w:ilvl w:val="0"/>
          <w:numId w:val="21"/>
        </w:numPr>
        <w:rPr>
          <w:del w:id="344" w:author="Michael Fritz" w:date="2011-09-24T10:39:00Z"/>
        </w:rPr>
        <w:pPrChange w:id="345" w:author="Michael Fritz" w:date="2011-09-24T10:42:00Z">
          <w:pPr>
            <w:numPr>
              <w:numId w:val="6"/>
            </w:numPr>
            <w:tabs>
              <w:tab w:val="num" w:pos="720"/>
            </w:tabs>
            <w:ind w:left="720" w:hanging="360"/>
          </w:pPr>
        </w:pPrChange>
      </w:pPr>
      <w:r>
        <w:t>The ability to count, separate and weigh</w:t>
      </w:r>
      <w:del w:id="346" w:author="Michael Fritz" w:date="2011-09-24T10:18:00Z">
        <w:r w:rsidDel="004417DD">
          <w:delText>t</w:delText>
        </w:r>
      </w:del>
      <w:r>
        <w:t xml:space="preserve"> all types of food products and inventory items.</w:t>
      </w:r>
    </w:p>
    <w:p w:rsidR="00BB7409" w:rsidRDefault="00BB7409">
      <w:pPr>
        <w:pStyle w:val="ListParagraph"/>
        <w:numPr>
          <w:ilvl w:val="0"/>
          <w:numId w:val="21"/>
        </w:numPr>
        <w:pPrChange w:id="347" w:author="Michael Fritz" w:date="2011-09-24T10:42:00Z">
          <w:pPr/>
        </w:pPrChange>
      </w:pPr>
    </w:p>
    <w:p w:rsidR="00B92BED" w:rsidDel="00BE6A2C" w:rsidRDefault="00B92BED">
      <w:pPr>
        <w:rPr>
          <w:del w:id="348" w:author="Michael Fritz" w:date="2011-09-23T17:37:00Z"/>
        </w:rPr>
      </w:pPr>
    </w:p>
    <w:p w:rsidR="00B92BED" w:rsidDel="00BE6A2C" w:rsidRDefault="00B92BED">
      <w:pPr>
        <w:rPr>
          <w:del w:id="349" w:author="Michael Fritz" w:date="2011-09-23T17:37:00Z"/>
        </w:rPr>
      </w:pPr>
      <w:del w:id="350" w:author="Michael Fritz" w:date="2011-09-23T17:37:00Z">
        <w:r w:rsidDel="00BE6A2C">
          <w:delText>Assistant Manager</w:delText>
        </w:r>
      </w:del>
    </w:p>
    <w:p w:rsidR="00B92BED" w:rsidDel="00BE6A2C" w:rsidRDefault="00B92BED">
      <w:pPr>
        <w:rPr>
          <w:del w:id="351" w:author="Michael Fritz" w:date="2011-09-23T17:37:00Z"/>
        </w:rPr>
      </w:pPr>
      <w:del w:id="352" w:author="Michael Fritz" w:date="2011-09-23T17:37:00Z">
        <w:r w:rsidDel="00BE6A2C">
          <w:delText>Job Description</w:delText>
        </w:r>
      </w:del>
    </w:p>
    <w:p w:rsidR="00B92BED" w:rsidDel="003256D5" w:rsidRDefault="00B92BED">
      <w:pPr>
        <w:rPr>
          <w:del w:id="353" w:author="Michael Fritz" w:date="2011-09-24T10:39:00Z"/>
        </w:rPr>
      </w:pPr>
      <w:del w:id="354" w:author="Michael Fritz" w:date="2011-09-23T17:37:00Z">
        <w:r w:rsidDel="00BE6A2C">
          <w:delText>Page 3</w:delText>
        </w:r>
      </w:del>
    </w:p>
    <w:p w:rsidR="00B92BED" w:rsidRDefault="00B92BED"/>
    <w:p w:rsidR="00B92BED" w:rsidDel="00554B16" w:rsidRDefault="00B92BED">
      <w:pPr>
        <w:rPr>
          <w:del w:id="355" w:author="Michael Fritz" w:date="2011-12-04T13:52:00Z"/>
        </w:rPr>
      </w:pPr>
    </w:p>
    <w:p w:rsidR="00BB7409" w:rsidRDefault="00B92BED">
      <w:pPr>
        <w:pStyle w:val="ListParagraph"/>
        <w:numPr>
          <w:ilvl w:val="0"/>
          <w:numId w:val="21"/>
        </w:numPr>
        <w:pPrChange w:id="356" w:author="Michael Fritz" w:date="2011-09-24T10:42:00Z">
          <w:pPr>
            <w:numPr>
              <w:numId w:val="6"/>
            </w:numPr>
            <w:tabs>
              <w:tab w:val="num" w:pos="720"/>
            </w:tabs>
            <w:ind w:left="720" w:hanging="360"/>
          </w:pPr>
        </w:pPrChange>
      </w:pPr>
      <w:r>
        <w:t xml:space="preserve">The ability to effectively communicate </w:t>
      </w:r>
      <w:ins w:id="357" w:author="Michael Fritz" w:date="2011-10-08T16:43:00Z">
        <w:r w:rsidR="00D12BCE">
          <w:t xml:space="preserve">with </w:t>
        </w:r>
      </w:ins>
      <w:del w:id="358" w:author="Michael Fritz" w:date="2011-10-08T16:43:00Z">
        <w:r w:rsidDel="00D12BCE">
          <w:delText xml:space="preserve">to </w:delText>
        </w:r>
      </w:del>
      <w:r>
        <w:t>customer</w:t>
      </w:r>
      <w:ins w:id="359" w:author="Michael Fritz" w:date="2011-10-08T16:43:00Z">
        <w:r w:rsidR="00D12BCE">
          <w:t>s</w:t>
        </w:r>
      </w:ins>
      <w:r>
        <w:t xml:space="preserve"> and co-workers (reading, speaking, hearing, writing, etc.).</w:t>
      </w:r>
    </w:p>
    <w:p w:rsidR="00B92BED" w:rsidRDefault="00B92BED"/>
    <w:p w:rsidR="00BB7409" w:rsidRDefault="00B92BED">
      <w:pPr>
        <w:numPr>
          <w:ilvl w:val="0"/>
          <w:numId w:val="21"/>
        </w:numPr>
        <w:pPrChange w:id="360" w:author="Michael Fritz" w:date="2011-09-24T10:42:00Z">
          <w:pPr>
            <w:numPr>
              <w:numId w:val="6"/>
            </w:numPr>
            <w:tabs>
              <w:tab w:val="num" w:pos="720"/>
            </w:tabs>
            <w:ind w:left="720" w:hanging="360"/>
          </w:pPr>
        </w:pPrChange>
      </w:pPr>
      <w:r>
        <w:t>The ability to understand directions, instructions and product specifications.</w:t>
      </w:r>
    </w:p>
    <w:p w:rsidR="00B92BED" w:rsidRDefault="00B92BED"/>
    <w:p w:rsidR="00BB7409" w:rsidRDefault="00B92BED">
      <w:pPr>
        <w:numPr>
          <w:ilvl w:val="0"/>
          <w:numId w:val="21"/>
        </w:numPr>
        <w:rPr>
          <w:ins w:id="361" w:author="Michael Fritz" w:date="2011-09-24T10:42:00Z"/>
        </w:rPr>
        <w:pPrChange w:id="362" w:author="Michael Fritz" w:date="2011-09-24T10:42:00Z">
          <w:pPr>
            <w:numPr>
              <w:numId w:val="6"/>
            </w:numPr>
            <w:tabs>
              <w:tab w:val="num" w:pos="720"/>
            </w:tabs>
            <w:ind w:left="720" w:hanging="360"/>
          </w:pPr>
        </w:pPrChange>
      </w:pPr>
      <w:r>
        <w:t>The ability to process and complete customer orders.</w:t>
      </w:r>
    </w:p>
    <w:p w:rsidR="00BB7409" w:rsidRDefault="00BB7409">
      <w:pPr>
        <w:pPrChange w:id="363" w:author="Michael Fritz" w:date="2011-09-24T10:42:00Z">
          <w:pPr>
            <w:numPr>
              <w:numId w:val="6"/>
            </w:numPr>
            <w:tabs>
              <w:tab w:val="num" w:pos="720"/>
            </w:tabs>
            <w:ind w:left="720" w:hanging="360"/>
          </w:pPr>
        </w:pPrChange>
      </w:pPr>
    </w:p>
    <w:p w:rsidR="00BB7409" w:rsidRDefault="00BB7409">
      <w:pPr>
        <w:numPr>
          <w:ilvl w:val="0"/>
          <w:numId w:val="21"/>
        </w:numPr>
        <w:rPr>
          <w:del w:id="364" w:author="Michael Fritz" w:date="2011-09-24T10:15:00Z"/>
        </w:rPr>
        <w:pPrChange w:id="365" w:author="Michael Fritz" w:date="2011-09-24T10:42:00Z">
          <w:pPr/>
        </w:pPrChange>
      </w:pPr>
    </w:p>
    <w:p w:rsidR="00BB7409" w:rsidRDefault="00B92BED">
      <w:pPr>
        <w:pStyle w:val="ListParagraph"/>
        <w:numPr>
          <w:ilvl w:val="0"/>
          <w:numId w:val="21"/>
        </w:numPr>
        <w:pPrChange w:id="366" w:author="Michael Fritz" w:date="2011-09-24T10:42:00Z">
          <w:pPr>
            <w:numPr>
              <w:numId w:val="6"/>
            </w:numPr>
            <w:tabs>
              <w:tab w:val="num" w:pos="720"/>
            </w:tabs>
            <w:ind w:left="720" w:hanging="360"/>
          </w:pPr>
        </w:pPrChange>
      </w:pPr>
      <w:r>
        <w:t>The ability to comprehend all training materials and practice standard operating procedures.</w:t>
      </w:r>
    </w:p>
    <w:p w:rsidR="00B92BED" w:rsidRDefault="00B92BED"/>
    <w:p w:rsidR="00BB7409" w:rsidRDefault="00B92BED">
      <w:pPr>
        <w:numPr>
          <w:ilvl w:val="0"/>
          <w:numId w:val="21"/>
        </w:numPr>
        <w:pPrChange w:id="367" w:author="Michael Fritz" w:date="2011-09-24T10:42:00Z">
          <w:pPr>
            <w:numPr>
              <w:numId w:val="6"/>
            </w:numPr>
            <w:tabs>
              <w:tab w:val="num" w:pos="720"/>
            </w:tabs>
            <w:ind w:left="720" w:hanging="360"/>
          </w:pPr>
        </w:pPrChange>
      </w:pPr>
      <w:r>
        <w:t>The ability to successfully pass required training programs for certification.</w:t>
      </w:r>
    </w:p>
    <w:p w:rsidR="00B92BED" w:rsidRDefault="00B92BED"/>
    <w:p w:rsidR="00BB7409" w:rsidRDefault="00B92BED">
      <w:pPr>
        <w:numPr>
          <w:ilvl w:val="0"/>
          <w:numId w:val="21"/>
        </w:numPr>
        <w:rPr>
          <w:del w:id="368" w:author="Michael Fritz" w:date="2011-10-08T16:16:00Z"/>
        </w:rPr>
        <w:pPrChange w:id="369" w:author="Michael Fritz" w:date="2011-09-24T10:42:00Z">
          <w:pPr>
            <w:numPr>
              <w:numId w:val="6"/>
            </w:numPr>
            <w:tabs>
              <w:tab w:val="num" w:pos="720"/>
            </w:tabs>
            <w:ind w:left="720" w:hanging="360"/>
          </w:pPr>
        </w:pPrChange>
      </w:pPr>
      <w:r>
        <w:t>The ability to use mathematical skills to compute sales totals, percentages, inventory usage, food orders,</w:t>
      </w:r>
      <w:ins w:id="370" w:author="Michael Fritz" w:date="2011-10-08T16:17:00Z">
        <w:r w:rsidR="00CE7B72">
          <w:t xml:space="preserve"> </w:t>
        </w:r>
      </w:ins>
      <w:del w:id="371" w:author="Michael Fritz" w:date="2011-10-08T16:17:00Z">
        <w:r w:rsidDel="00CE7B72">
          <w:delText xml:space="preserve"> employee work schedules, </w:delText>
        </w:r>
      </w:del>
      <w:r>
        <w:t>cash handling results and projected business needs.</w:t>
      </w:r>
    </w:p>
    <w:p w:rsidR="00BB7409" w:rsidRDefault="00BB7409">
      <w:pPr>
        <w:numPr>
          <w:ilvl w:val="0"/>
          <w:numId w:val="21"/>
        </w:numPr>
        <w:rPr>
          <w:del w:id="372" w:author="Michael Fritz" w:date="2011-10-08T16:16:00Z"/>
        </w:rPr>
        <w:pPrChange w:id="373" w:author="Michael Fritz" w:date="2011-10-08T16:16:00Z">
          <w:pPr/>
        </w:pPrChange>
      </w:pPr>
    </w:p>
    <w:p w:rsidR="00BB7409" w:rsidRDefault="00B92BED">
      <w:pPr>
        <w:rPr>
          <w:del w:id="374" w:author="Michael Fritz" w:date="2011-10-08T16:16:00Z"/>
        </w:rPr>
        <w:pPrChange w:id="375" w:author="Michael Fritz" w:date="2011-10-08T16:16:00Z">
          <w:pPr>
            <w:numPr>
              <w:numId w:val="6"/>
            </w:numPr>
            <w:tabs>
              <w:tab w:val="num" w:pos="720"/>
            </w:tabs>
            <w:ind w:left="720" w:hanging="360"/>
          </w:pPr>
        </w:pPrChange>
      </w:pPr>
      <w:del w:id="376" w:author="Michael Fritz" w:date="2011-10-08T16:16:00Z">
        <w:r w:rsidDel="00CE7B72">
          <w:delText>The ability to legally drive an automobile adhering to all state and local traffic laws.</w:delText>
        </w:r>
      </w:del>
    </w:p>
    <w:p w:rsidR="00CA18BF" w:rsidRDefault="00CA18BF">
      <w:pPr>
        <w:rPr>
          <w:del w:id="377" w:author="Michael Fritz" w:date="2011-10-08T16:16:00Z"/>
        </w:rPr>
      </w:pPr>
    </w:p>
    <w:p w:rsidR="00BB7409" w:rsidRDefault="00B92BED">
      <w:pPr>
        <w:numPr>
          <w:ilvl w:val="0"/>
          <w:numId w:val="21"/>
        </w:numPr>
        <w:pPrChange w:id="378" w:author="Michael Fritz" w:date="2011-10-08T16:16:00Z">
          <w:pPr>
            <w:numPr>
              <w:numId w:val="6"/>
            </w:numPr>
            <w:tabs>
              <w:tab w:val="num" w:pos="720"/>
            </w:tabs>
            <w:ind w:left="720" w:hanging="360"/>
          </w:pPr>
        </w:pPrChange>
      </w:pPr>
      <w:del w:id="379" w:author="Michael Fritz" w:date="2011-10-08T16:16:00Z">
        <w:r w:rsidDel="00CE7B72">
          <w:delText>The ability to supervise a number of people at the same time and to motivate them to meet goals, duties and deadlines.</w:delText>
        </w:r>
      </w:del>
    </w:p>
    <w:p w:rsidR="00B92BED" w:rsidRDefault="00B92BED"/>
    <w:p w:rsidR="00B92BED" w:rsidRDefault="00B92BED">
      <w:pPr>
        <w:pStyle w:val="Heading2"/>
      </w:pPr>
      <w:r>
        <w:t>Qualifications</w:t>
      </w:r>
    </w:p>
    <w:p w:rsidR="00B92BED" w:rsidRDefault="00B92BED"/>
    <w:p w:rsidR="00B92BED" w:rsidDel="00CD4913" w:rsidRDefault="00B92BED">
      <w:pPr>
        <w:rPr>
          <w:del w:id="380" w:author="Michael Fritz" w:date="2011-10-08T16:23:00Z"/>
        </w:rPr>
      </w:pPr>
      <w:r>
        <w:t xml:space="preserve">The </w:t>
      </w:r>
      <w:ins w:id="381" w:author="Michael Fritz" w:date="2011-10-08T16:17:00Z">
        <w:r w:rsidR="00CE7B72">
          <w:t xml:space="preserve">Crew Member </w:t>
        </w:r>
      </w:ins>
      <w:del w:id="382" w:author="Michael Fritz" w:date="2011-10-08T16:17:00Z">
        <w:r w:rsidDel="00CE7B72">
          <w:delText xml:space="preserve">Assistant Manager </w:delText>
        </w:r>
      </w:del>
      <w:r>
        <w:t>must:</w:t>
      </w:r>
    </w:p>
    <w:p w:rsidR="00B92BED" w:rsidDel="00CD4913" w:rsidRDefault="00B92BED">
      <w:pPr>
        <w:rPr>
          <w:del w:id="383" w:author="Michael Fritz" w:date="2011-10-08T16:23:00Z"/>
        </w:rPr>
      </w:pPr>
    </w:p>
    <w:p w:rsidR="00BB7409" w:rsidDel="00406733" w:rsidRDefault="00B92BED">
      <w:pPr>
        <w:rPr>
          <w:del w:id="384" w:author="Mike" w:date="2015-12-31T15:31:00Z"/>
        </w:rPr>
        <w:pPrChange w:id="385" w:author="Michael Fritz" w:date="2011-10-08T16:23:00Z">
          <w:pPr>
            <w:numPr>
              <w:numId w:val="8"/>
            </w:numPr>
            <w:tabs>
              <w:tab w:val="num" w:pos="720"/>
            </w:tabs>
            <w:ind w:left="720" w:hanging="360"/>
          </w:pPr>
        </w:pPrChange>
      </w:pPr>
      <w:del w:id="386" w:author="Michael Fritz" w:date="2011-10-08T16:23:00Z">
        <w:r w:rsidDel="00CD4913">
          <w:delText>Have previous experience in restaurants, retail or a position involving customer contact is preferred.</w:delText>
        </w:r>
      </w:del>
    </w:p>
    <w:p w:rsidR="00B92BED" w:rsidRDefault="00B92BED"/>
    <w:p w:rsidR="00B333D6" w:rsidRDefault="00B333D6">
      <w:pPr>
        <w:pStyle w:val="ListParagraph"/>
        <w:rPr>
          <w:ins w:id="387" w:author="Mike" w:date="2015-12-31T15:21:00Z"/>
        </w:rPr>
        <w:pPrChange w:id="388" w:author="Mike" w:date="2015-12-31T15:22:00Z">
          <w:pPr>
            <w:numPr>
              <w:numId w:val="9"/>
            </w:numPr>
            <w:tabs>
              <w:tab w:val="num" w:pos="720"/>
            </w:tabs>
            <w:ind w:left="720" w:hanging="360"/>
          </w:pPr>
        </w:pPrChange>
      </w:pPr>
    </w:p>
    <w:p w:rsidR="00BB7409" w:rsidRDefault="00B92BED">
      <w:pPr>
        <w:pStyle w:val="ListParagraph"/>
        <w:numPr>
          <w:ilvl w:val="0"/>
          <w:numId w:val="19"/>
        </w:numPr>
        <w:ind w:left="720"/>
        <w:rPr>
          <w:ins w:id="389" w:author="Michael Fritz" w:date="2011-09-24T10:42:00Z"/>
        </w:rPr>
        <w:pPrChange w:id="390" w:author="Michael Fritz" w:date="2012-11-16T17:34:00Z">
          <w:pPr>
            <w:numPr>
              <w:numId w:val="9"/>
            </w:numPr>
            <w:tabs>
              <w:tab w:val="num" w:pos="720"/>
            </w:tabs>
            <w:ind w:left="720" w:hanging="360"/>
          </w:pPr>
        </w:pPrChange>
      </w:pPr>
      <w:r>
        <w:lastRenderedPageBreak/>
        <w:t>Be at least 1</w:t>
      </w:r>
      <w:ins w:id="391" w:author="Michael Fritz" w:date="2011-10-08T16:23:00Z">
        <w:r w:rsidR="00CD4913">
          <w:t>6</w:t>
        </w:r>
      </w:ins>
      <w:del w:id="392" w:author="Michael Fritz" w:date="2011-10-08T16:23:00Z">
        <w:r w:rsidDel="00CD4913">
          <w:delText>8</w:delText>
        </w:r>
      </w:del>
      <w:r>
        <w:t xml:space="preserve"> years of age.</w:t>
      </w:r>
    </w:p>
    <w:p w:rsidR="00BB7409" w:rsidRDefault="00BB7409">
      <w:pPr>
        <w:ind w:left="720" w:hanging="360"/>
        <w:pPrChange w:id="393" w:author="Michael Fritz" w:date="2011-09-24T10:42:00Z">
          <w:pPr>
            <w:numPr>
              <w:numId w:val="9"/>
            </w:numPr>
            <w:tabs>
              <w:tab w:val="num" w:pos="720"/>
            </w:tabs>
            <w:ind w:left="720" w:hanging="360"/>
          </w:pPr>
        </w:pPrChange>
      </w:pPr>
    </w:p>
    <w:p w:rsidR="00B92BED" w:rsidDel="003E451F" w:rsidRDefault="00B92BED" w:rsidP="006D5115">
      <w:pPr>
        <w:ind w:left="720" w:hanging="360"/>
        <w:rPr>
          <w:del w:id="394" w:author="Michael Fritz" w:date="2011-09-24T10:16:00Z"/>
        </w:rPr>
      </w:pPr>
    </w:p>
    <w:p w:rsidR="00BB7409" w:rsidRDefault="00B92BED">
      <w:pPr>
        <w:pStyle w:val="ListParagraph"/>
        <w:numPr>
          <w:ilvl w:val="0"/>
          <w:numId w:val="19"/>
        </w:numPr>
        <w:ind w:left="720"/>
        <w:rPr>
          <w:del w:id="395" w:author="Michael Fritz" w:date="2011-10-08T16:18:00Z"/>
        </w:rPr>
        <w:pPrChange w:id="396" w:author="Michael Fritz" w:date="2011-09-24T10:16:00Z">
          <w:pPr>
            <w:numPr>
              <w:numId w:val="10"/>
            </w:numPr>
            <w:tabs>
              <w:tab w:val="num" w:pos="720"/>
            </w:tabs>
            <w:ind w:left="720" w:hanging="360"/>
          </w:pPr>
        </w:pPrChange>
      </w:pPr>
      <w:r>
        <w:t xml:space="preserve">Possess </w:t>
      </w:r>
      <w:del w:id="397" w:author="Michael Fritz" w:date="2011-10-08T16:18:00Z">
        <w:r w:rsidDel="00CE7B72">
          <w:delText xml:space="preserve">a high school diploma, or equivalent, and possess </w:delText>
        </w:r>
      </w:del>
      <w:r>
        <w:t xml:space="preserve">basic math </w:t>
      </w:r>
      <w:ins w:id="398" w:author="Michael Fritz" w:date="2011-10-08T16:18:00Z">
        <w:r w:rsidR="00CE7B72">
          <w:t xml:space="preserve">and reading </w:t>
        </w:r>
      </w:ins>
      <w:r>
        <w:t>skills.</w:t>
      </w:r>
    </w:p>
    <w:p w:rsidR="00BB7409" w:rsidRDefault="00BB7409">
      <w:pPr>
        <w:pStyle w:val="ListParagraph"/>
        <w:numPr>
          <w:ilvl w:val="0"/>
          <w:numId w:val="19"/>
        </w:numPr>
        <w:ind w:left="720"/>
        <w:rPr>
          <w:del w:id="399" w:author="Michael Fritz" w:date="2011-10-08T16:18:00Z"/>
        </w:rPr>
        <w:pPrChange w:id="400" w:author="Michael Fritz" w:date="2011-10-08T16:18:00Z">
          <w:pPr/>
        </w:pPrChange>
      </w:pPr>
    </w:p>
    <w:p w:rsidR="00BB7409" w:rsidRDefault="00B92BED">
      <w:pPr>
        <w:pStyle w:val="ListParagraph"/>
        <w:numPr>
          <w:ilvl w:val="0"/>
          <w:numId w:val="19"/>
        </w:numPr>
        <w:ind w:left="720"/>
        <w:pPrChange w:id="401" w:author="Michael Fritz" w:date="2011-10-08T16:18:00Z">
          <w:pPr>
            <w:numPr>
              <w:numId w:val="11"/>
            </w:numPr>
            <w:tabs>
              <w:tab w:val="num" w:pos="720"/>
            </w:tabs>
            <w:ind w:left="720" w:hanging="360"/>
          </w:pPr>
        </w:pPrChange>
      </w:pPr>
      <w:del w:id="402" w:author="Michael Fritz" w:date="2011-10-08T16:18:00Z">
        <w:r w:rsidDel="00CE7B72">
          <w:delText>Possess excellent verbal communication and interpersonal relations skills.</w:delText>
        </w:r>
      </w:del>
    </w:p>
    <w:p w:rsidR="00B92BED" w:rsidRDefault="00B92BED" w:rsidP="006D5115">
      <w:pPr>
        <w:ind w:left="720" w:hanging="360"/>
      </w:pPr>
    </w:p>
    <w:p w:rsidR="00BB7409" w:rsidRDefault="00B92BED">
      <w:pPr>
        <w:pStyle w:val="ListParagraph"/>
        <w:numPr>
          <w:ilvl w:val="0"/>
          <w:numId w:val="19"/>
        </w:numPr>
        <w:ind w:left="720"/>
        <w:pPrChange w:id="403" w:author="Michael Fritz" w:date="2011-09-24T10:16:00Z">
          <w:pPr>
            <w:numPr>
              <w:numId w:val="12"/>
            </w:numPr>
            <w:tabs>
              <w:tab w:val="num" w:pos="720"/>
            </w:tabs>
            <w:ind w:left="720" w:hanging="360"/>
          </w:pPr>
        </w:pPrChange>
      </w:pPr>
      <w:r>
        <w:t>Be dependable, hard working and have the ability to work under pressure and in stressful situations.</w:t>
      </w:r>
    </w:p>
    <w:p w:rsidR="00B92BED" w:rsidRDefault="00B92BED" w:rsidP="006D5115">
      <w:pPr>
        <w:ind w:left="720" w:hanging="360"/>
      </w:pPr>
    </w:p>
    <w:p w:rsidR="00BB7409" w:rsidRDefault="00B92BED">
      <w:pPr>
        <w:pStyle w:val="ListParagraph"/>
        <w:numPr>
          <w:ilvl w:val="0"/>
          <w:numId w:val="19"/>
        </w:numPr>
        <w:ind w:left="720"/>
        <w:pPrChange w:id="404" w:author="Michael Fritz" w:date="2011-09-24T10:16:00Z">
          <w:pPr>
            <w:numPr>
              <w:numId w:val="13"/>
            </w:numPr>
            <w:tabs>
              <w:tab w:val="num" w:pos="720"/>
            </w:tabs>
            <w:ind w:left="720" w:hanging="360"/>
          </w:pPr>
        </w:pPrChange>
      </w:pPr>
      <w:r>
        <w:t xml:space="preserve">Be able to work a standard schedule </w:t>
      </w:r>
      <w:del w:id="405" w:author="Michael Fritz" w:date="2011-12-04T13:53:00Z">
        <w:r w:rsidDel="00554B16">
          <w:delText xml:space="preserve">of approximately </w:delText>
        </w:r>
      </w:del>
      <w:del w:id="406" w:author="Michael Fritz" w:date="2011-10-08T16:24:00Z">
        <w:r w:rsidDel="00CD4913">
          <w:delText xml:space="preserve">20-30 </w:delText>
        </w:r>
      </w:del>
      <w:del w:id="407" w:author="Michael Fritz" w:date="2011-12-04T13:53:00Z">
        <w:r w:rsidDel="00554B16">
          <w:delText xml:space="preserve">hours per week </w:delText>
        </w:r>
      </w:del>
      <w:r>
        <w:t>and be able to perform all the essential functions of the job.</w:t>
      </w:r>
    </w:p>
    <w:p w:rsidR="00B92BED" w:rsidDel="003E451F" w:rsidRDefault="00B92BED" w:rsidP="006D5115">
      <w:pPr>
        <w:ind w:left="720" w:hanging="360"/>
        <w:rPr>
          <w:del w:id="408" w:author="Michael Fritz" w:date="2011-09-24T10:16:00Z"/>
        </w:rPr>
      </w:pPr>
    </w:p>
    <w:p w:rsidR="00B92BED" w:rsidDel="003E451F" w:rsidRDefault="00B92BED" w:rsidP="006D5115">
      <w:pPr>
        <w:ind w:left="720" w:hanging="360"/>
        <w:rPr>
          <w:del w:id="409" w:author="Michael Fritz" w:date="2011-09-24T10:16:00Z"/>
        </w:rPr>
      </w:pPr>
    </w:p>
    <w:p w:rsidR="00B92BED" w:rsidDel="003E451F" w:rsidRDefault="00B92BED" w:rsidP="006D5115">
      <w:pPr>
        <w:ind w:left="720" w:hanging="360"/>
        <w:rPr>
          <w:del w:id="410" w:author="Michael Fritz" w:date="2011-09-24T10:16:00Z"/>
        </w:rPr>
      </w:pPr>
    </w:p>
    <w:p w:rsidR="00B92BED" w:rsidDel="003E451F" w:rsidRDefault="00B92BED" w:rsidP="006D5115">
      <w:pPr>
        <w:ind w:left="720" w:hanging="360"/>
        <w:rPr>
          <w:del w:id="411" w:author="Michael Fritz" w:date="2011-09-24T10:16:00Z"/>
        </w:rPr>
      </w:pPr>
    </w:p>
    <w:p w:rsidR="00B92BED" w:rsidDel="000E5256" w:rsidRDefault="00B92BED" w:rsidP="006D5115">
      <w:pPr>
        <w:ind w:left="720" w:hanging="360"/>
        <w:rPr>
          <w:del w:id="412" w:author="Michael Fritz" w:date="2011-09-23T17:38:00Z"/>
        </w:rPr>
      </w:pPr>
      <w:del w:id="413" w:author="Michael Fritz" w:date="2011-09-23T17:38:00Z">
        <w:r w:rsidDel="000E5256">
          <w:delText>Assistant Manager</w:delText>
        </w:r>
      </w:del>
    </w:p>
    <w:p w:rsidR="00B92BED" w:rsidDel="000E5256" w:rsidRDefault="00B92BED" w:rsidP="006D5115">
      <w:pPr>
        <w:ind w:left="720" w:hanging="360"/>
        <w:rPr>
          <w:del w:id="414" w:author="Michael Fritz" w:date="2011-09-23T17:38:00Z"/>
        </w:rPr>
      </w:pPr>
      <w:del w:id="415" w:author="Michael Fritz" w:date="2011-09-23T17:38:00Z">
        <w:r w:rsidDel="000E5256">
          <w:delText>Job Description</w:delText>
        </w:r>
      </w:del>
    </w:p>
    <w:p w:rsidR="00B92BED" w:rsidDel="000E5256" w:rsidRDefault="00B92BED" w:rsidP="006D5115">
      <w:pPr>
        <w:ind w:left="720" w:hanging="360"/>
        <w:rPr>
          <w:del w:id="416" w:author="Michael Fritz" w:date="2011-09-23T17:38:00Z"/>
        </w:rPr>
      </w:pPr>
      <w:del w:id="417" w:author="Michael Fritz" w:date="2011-09-23T17:38:00Z">
        <w:r w:rsidDel="000E5256">
          <w:delText>Page 4</w:delText>
        </w:r>
      </w:del>
    </w:p>
    <w:p w:rsidR="00B92BED" w:rsidDel="003256D5" w:rsidRDefault="00B92BED" w:rsidP="006D5115">
      <w:pPr>
        <w:ind w:left="720" w:hanging="360"/>
        <w:rPr>
          <w:del w:id="418" w:author="Michael Fritz" w:date="2011-09-24T10:43:00Z"/>
        </w:rPr>
      </w:pPr>
    </w:p>
    <w:p w:rsidR="00B92BED" w:rsidDel="003256D5" w:rsidRDefault="00B92BED" w:rsidP="006D5115">
      <w:pPr>
        <w:ind w:left="720" w:hanging="360"/>
        <w:rPr>
          <w:del w:id="419" w:author="Michael Fritz" w:date="2011-09-24T10:43:00Z"/>
        </w:rPr>
      </w:pPr>
    </w:p>
    <w:p w:rsidR="00B92BED" w:rsidRDefault="00B92BED" w:rsidP="006D5115">
      <w:pPr>
        <w:ind w:left="720" w:hanging="360"/>
      </w:pPr>
    </w:p>
    <w:p w:rsidR="00BB7409" w:rsidRDefault="00B92BED">
      <w:pPr>
        <w:pStyle w:val="ListParagraph"/>
        <w:numPr>
          <w:ilvl w:val="0"/>
          <w:numId w:val="19"/>
        </w:numPr>
        <w:ind w:left="720"/>
        <w:rPr>
          <w:del w:id="420" w:author="Michael Fritz" w:date="2011-10-08T16:19:00Z"/>
        </w:rPr>
        <w:pPrChange w:id="421" w:author="Michael Fritz" w:date="2011-09-24T10:17:00Z">
          <w:pPr>
            <w:numPr>
              <w:numId w:val="14"/>
            </w:numPr>
            <w:tabs>
              <w:tab w:val="num" w:pos="720"/>
            </w:tabs>
            <w:ind w:left="720" w:hanging="360"/>
          </w:pPr>
        </w:pPrChange>
      </w:pPr>
      <w:del w:id="422" w:author="Michael Fritz" w:date="2011-10-08T16:19:00Z">
        <w:r w:rsidDel="00CE7B72">
          <w:delText xml:space="preserve">Have successfully completed the </w:delText>
        </w:r>
      </w:del>
      <w:del w:id="423" w:author="Michael Fritz" w:date="2011-09-23T17:38:00Z">
        <w:r w:rsidDel="000E5256">
          <w:delText>4 week</w:delText>
        </w:r>
      </w:del>
      <w:del w:id="424" w:author="Michael Fritz" w:date="2011-10-08T16:19:00Z">
        <w:r w:rsidDel="00CE7B72">
          <w:delText xml:space="preserve"> Assistant Manager Training Plan and passed the solo open and close shift evaluations.</w:delText>
        </w:r>
      </w:del>
    </w:p>
    <w:p w:rsidR="00BB7409" w:rsidRDefault="00BB7409">
      <w:pPr>
        <w:pStyle w:val="ListParagraph"/>
        <w:numPr>
          <w:ilvl w:val="0"/>
          <w:numId w:val="19"/>
        </w:numPr>
        <w:ind w:left="720"/>
        <w:rPr>
          <w:del w:id="425" w:author="Michael Fritz" w:date="2011-10-08T16:19:00Z"/>
        </w:rPr>
        <w:pPrChange w:id="426" w:author="Michael Fritz" w:date="2011-10-08T16:19:00Z">
          <w:pPr/>
        </w:pPrChange>
      </w:pPr>
    </w:p>
    <w:p w:rsidR="00BB7409" w:rsidRDefault="00B92BED">
      <w:pPr>
        <w:ind w:left="720" w:hanging="360"/>
        <w:rPr>
          <w:del w:id="427" w:author="Michael Fritz" w:date="2011-10-08T16:24:00Z"/>
        </w:rPr>
        <w:pPrChange w:id="428" w:author="Michael Fritz" w:date="2011-10-08T16:24:00Z">
          <w:pPr>
            <w:numPr>
              <w:numId w:val="15"/>
            </w:numPr>
            <w:tabs>
              <w:tab w:val="num" w:pos="720"/>
            </w:tabs>
            <w:ind w:left="720" w:hanging="360"/>
          </w:pPr>
        </w:pPrChange>
      </w:pPr>
      <w:del w:id="429" w:author="Michael Fritz" w:date="2011-10-08T16:24:00Z">
        <w:r w:rsidDel="00CD4913">
          <w:delText>Possess a valid driver’s license from the state of residence with a driving record maintained within company guidelines.  Possess a reliable vehicle and auto insurance as a primary to complete daily banking and other responsibilities as directed by Manager or Area Supervisor.</w:delText>
        </w:r>
      </w:del>
    </w:p>
    <w:p w:rsidR="00B92BED" w:rsidDel="00CD4913" w:rsidRDefault="00B92BED" w:rsidP="006D5115">
      <w:pPr>
        <w:ind w:left="720" w:hanging="360"/>
        <w:rPr>
          <w:del w:id="430" w:author="Michael Fritz" w:date="2011-10-08T16:24:00Z"/>
        </w:rPr>
      </w:pPr>
    </w:p>
    <w:p w:rsidR="00BB7409" w:rsidRDefault="00B92BED">
      <w:pPr>
        <w:pStyle w:val="ListParagraph"/>
        <w:numPr>
          <w:ilvl w:val="0"/>
          <w:numId w:val="19"/>
        </w:numPr>
        <w:ind w:left="720"/>
        <w:pPrChange w:id="431" w:author="Michael Fritz" w:date="2011-09-24T10:17:00Z">
          <w:pPr>
            <w:numPr>
              <w:numId w:val="16"/>
            </w:numPr>
            <w:tabs>
              <w:tab w:val="num" w:pos="720"/>
            </w:tabs>
            <w:ind w:left="720" w:hanging="360"/>
          </w:pPr>
        </w:pPrChange>
      </w:pPr>
      <w:r>
        <w:t xml:space="preserve">Meet </w:t>
      </w:r>
      <w:del w:id="432" w:author="Michael Fritz" w:date="2011-09-23T17:29:00Z">
        <w:r w:rsidDel="00724744">
          <w:delText>Little Caesars</w:delText>
        </w:r>
      </w:del>
      <w:ins w:id="433" w:author="Michael Fritz" w:date="2011-09-23T17:29:00Z">
        <w:r w:rsidR="00724744">
          <w:t>Company</w:t>
        </w:r>
      </w:ins>
      <w:r>
        <w:t xml:space="preserve"> Background Verification guidelines.</w:t>
      </w:r>
    </w:p>
    <w:p w:rsidR="00B92BED" w:rsidRDefault="00B92BED" w:rsidP="006D5115">
      <w:pPr>
        <w:ind w:left="720" w:hanging="360"/>
      </w:pPr>
    </w:p>
    <w:p w:rsidR="00BB7409" w:rsidRDefault="00B92BED">
      <w:pPr>
        <w:pStyle w:val="ListParagraph"/>
        <w:numPr>
          <w:ilvl w:val="0"/>
          <w:numId w:val="19"/>
        </w:numPr>
        <w:ind w:left="720"/>
        <w:pPrChange w:id="434" w:author="Michael Fritz" w:date="2011-09-24T10:17:00Z">
          <w:pPr>
            <w:numPr>
              <w:numId w:val="17"/>
            </w:numPr>
            <w:tabs>
              <w:tab w:val="num" w:pos="720"/>
            </w:tabs>
            <w:ind w:left="720" w:hanging="360"/>
          </w:pPr>
        </w:pPrChange>
      </w:pPr>
      <w:r>
        <w:t>The U.S. Department of Justice (INS Division) requires that each Colleague provide documentation that proves their eligibility to work in the United States.</w:t>
      </w:r>
    </w:p>
    <w:p w:rsidR="00B92BED" w:rsidDel="00B333D6" w:rsidRDefault="00B92BED" w:rsidP="006D5115">
      <w:pPr>
        <w:ind w:left="720" w:hanging="360"/>
        <w:rPr>
          <w:del w:id="435" w:author="Mike" w:date="2015-12-31T15:28:00Z"/>
        </w:rPr>
      </w:pPr>
    </w:p>
    <w:p w:rsidR="00B92BED" w:rsidDel="00B333D6" w:rsidRDefault="00B92BED">
      <w:pPr>
        <w:rPr>
          <w:del w:id="436" w:author="Mike" w:date="2015-12-31T15:28:00Z"/>
        </w:rPr>
      </w:pPr>
    </w:p>
    <w:p w:rsidR="00554B16" w:rsidRDefault="00554B16">
      <w:pPr>
        <w:rPr>
          <w:ins w:id="437" w:author="Michael Fritz" w:date="2011-12-04T13:54:00Z"/>
        </w:rPr>
      </w:pPr>
      <w:ins w:id="438" w:author="Michael Fritz" w:date="2011-12-04T13:54:00Z">
        <w:del w:id="439" w:author="Mike" w:date="2015-12-31T15:28:00Z">
          <w:r w:rsidDel="00B333D6">
            <w:br w:type="page"/>
          </w:r>
        </w:del>
      </w:ins>
    </w:p>
    <w:p w:rsidR="00B92BED" w:rsidDel="003256D5" w:rsidRDefault="00B92BED">
      <w:pPr>
        <w:rPr>
          <w:del w:id="440" w:author="Michael Fritz" w:date="2011-09-24T10:43:00Z"/>
        </w:rPr>
      </w:pPr>
    </w:p>
    <w:p w:rsidR="00B92BED" w:rsidRDefault="00B92BED">
      <w:r>
        <w:t xml:space="preserve">Please Note:  </w:t>
      </w:r>
      <w:del w:id="441" w:author="Michael Fritz" w:date="2011-09-23T17:29:00Z">
        <w:r w:rsidDel="00724744">
          <w:delText>Little Caesars</w:delText>
        </w:r>
      </w:del>
      <w:ins w:id="442" w:author="Michael Fritz" w:date="2011-09-24T10:37:00Z">
        <w:r w:rsidR="009B7229">
          <w:t xml:space="preserve"> The </w:t>
        </w:r>
      </w:ins>
      <w:ins w:id="443" w:author="Michael Fritz" w:date="2011-09-23T17:29:00Z">
        <w:r w:rsidR="00724744">
          <w:t>Company</w:t>
        </w:r>
      </w:ins>
      <w:r>
        <w:t xml:space="preserve"> reserves the right to change, modify, suspend, interpret, or cancel in whole, or in part, any of the duties outlined above, at any time, and without advance notice to the employee.</w:t>
      </w:r>
    </w:p>
    <w:p w:rsidR="00B92BED" w:rsidRDefault="00B92BED"/>
    <w:p w:rsidR="003256D5" w:rsidRDefault="0048464B">
      <w:pPr>
        <w:rPr>
          <w:ins w:id="444" w:author="Michael Fritz" w:date="2011-09-24T10:45:00Z"/>
        </w:rPr>
      </w:pPr>
      <w:ins w:id="445" w:author="Michael Fritz" w:date="2011-12-04T13:00:00Z">
        <w:r>
          <w:t>The undersigned acknowledges I have read and understand the contents and performance expectations of</w:t>
        </w:r>
      </w:ins>
      <w:ins w:id="446" w:author="Michael Fritz" w:date="2011-09-24T10:43:00Z">
        <w:r w:rsidR="003256D5">
          <w:t xml:space="preserve"> this </w:t>
        </w:r>
      </w:ins>
      <w:ins w:id="447" w:author="Michael Fritz" w:date="2011-12-31T11:50:00Z">
        <w:r w:rsidR="009B1358">
          <w:t xml:space="preserve">Crew </w:t>
        </w:r>
      </w:ins>
      <w:ins w:id="448" w:author="Michael Fritz" w:date="2011-09-24T10:44:00Z">
        <w:r w:rsidR="003256D5">
          <w:t>Job Description regarding my existing and / or potential employment with Little Caesar’s Pizza of Arkansas</w:t>
        </w:r>
      </w:ins>
      <w:ins w:id="449" w:author="Michael Fritz" w:date="2011-09-24T10:45:00Z">
        <w:r w:rsidR="003256D5">
          <w:t>, Inc.</w:t>
        </w:r>
      </w:ins>
    </w:p>
    <w:p w:rsidR="003256D5" w:rsidRDefault="003256D5">
      <w:pPr>
        <w:rPr>
          <w:ins w:id="450" w:author="Michael Fritz" w:date="2011-09-24T10:45:00Z"/>
        </w:rPr>
      </w:pPr>
    </w:p>
    <w:p w:rsidR="003256D5" w:rsidRDefault="003256D5">
      <w:pPr>
        <w:rPr>
          <w:ins w:id="451" w:author="Michael Fritz" w:date="2011-09-24T10:45:00Z"/>
        </w:rPr>
      </w:pPr>
    </w:p>
    <w:p w:rsidR="003256D5" w:rsidRDefault="003256D5">
      <w:pPr>
        <w:rPr>
          <w:ins w:id="452" w:author="Michael Fritz" w:date="2011-09-24T10:45:00Z"/>
        </w:rPr>
      </w:pPr>
      <w:ins w:id="453" w:author="Michael Fritz" w:date="2011-09-24T10:45:00Z">
        <w:r>
          <w:t>______________________________________</w:t>
        </w:r>
      </w:ins>
    </w:p>
    <w:p w:rsidR="003256D5" w:rsidRDefault="003256D5">
      <w:pPr>
        <w:rPr>
          <w:ins w:id="454" w:author="Michael Fritz" w:date="2011-09-24T10:45:00Z"/>
        </w:rPr>
      </w:pPr>
      <w:ins w:id="455" w:author="Michael Fritz" w:date="2011-09-24T10:45:00Z">
        <w:r>
          <w:t>Signature</w:t>
        </w:r>
      </w:ins>
    </w:p>
    <w:p w:rsidR="003256D5" w:rsidRDefault="003256D5">
      <w:pPr>
        <w:rPr>
          <w:ins w:id="456" w:author="Michael Fritz" w:date="2011-09-24T10:45:00Z"/>
        </w:rPr>
      </w:pPr>
    </w:p>
    <w:p w:rsidR="003256D5" w:rsidRDefault="003256D5">
      <w:pPr>
        <w:rPr>
          <w:ins w:id="457" w:author="Michael Fritz" w:date="2011-09-24T10:45:00Z"/>
        </w:rPr>
      </w:pPr>
    </w:p>
    <w:p w:rsidR="003256D5" w:rsidRDefault="003256D5">
      <w:pPr>
        <w:rPr>
          <w:ins w:id="458" w:author="Michael Fritz" w:date="2011-09-24T10:45:00Z"/>
        </w:rPr>
      </w:pPr>
    </w:p>
    <w:p w:rsidR="003256D5" w:rsidRDefault="003256D5">
      <w:pPr>
        <w:rPr>
          <w:ins w:id="459" w:author="Michael Fritz" w:date="2011-09-24T10:45:00Z"/>
        </w:rPr>
      </w:pPr>
      <w:ins w:id="460" w:author="Michael Fritz" w:date="2011-09-24T10:45:00Z">
        <w:r>
          <w:t>______________________________________</w:t>
        </w:r>
      </w:ins>
    </w:p>
    <w:p w:rsidR="003256D5" w:rsidRDefault="003256D5">
      <w:pPr>
        <w:rPr>
          <w:ins w:id="461" w:author="Michael Fritz" w:date="2011-09-24T10:45:00Z"/>
        </w:rPr>
      </w:pPr>
      <w:ins w:id="462" w:author="Michael Fritz" w:date="2011-09-24T10:45:00Z">
        <w:r>
          <w:t>Printed Name</w:t>
        </w:r>
      </w:ins>
    </w:p>
    <w:p w:rsidR="003256D5" w:rsidRDefault="003256D5">
      <w:pPr>
        <w:rPr>
          <w:ins w:id="463" w:author="Michael Fritz" w:date="2011-09-24T10:45:00Z"/>
        </w:rPr>
      </w:pPr>
    </w:p>
    <w:p w:rsidR="003256D5" w:rsidRDefault="003256D5">
      <w:pPr>
        <w:rPr>
          <w:ins w:id="464" w:author="Michael Fritz" w:date="2011-09-24T10:45:00Z"/>
        </w:rPr>
      </w:pPr>
    </w:p>
    <w:p w:rsidR="003256D5" w:rsidRDefault="003256D5">
      <w:pPr>
        <w:rPr>
          <w:ins w:id="465" w:author="Michael Fritz" w:date="2011-09-24T10:45:00Z"/>
        </w:rPr>
      </w:pPr>
    </w:p>
    <w:p w:rsidR="003256D5" w:rsidRDefault="003256D5">
      <w:pPr>
        <w:rPr>
          <w:ins w:id="466" w:author="Michael Fritz" w:date="2011-09-24T10:45:00Z"/>
        </w:rPr>
      </w:pPr>
      <w:ins w:id="467" w:author="Michael Fritz" w:date="2011-09-24T10:45:00Z">
        <w:r>
          <w:t>_____________________________________</w:t>
        </w:r>
      </w:ins>
    </w:p>
    <w:p w:rsidR="00B92BED" w:rsidRDefault="003256D5">
      <w:ins w:id="468" w:author="Michael Fritz" w:date="2011-09-24T10:45:00Z">
        <w:r>
          <w:t>Dat</w:t>
        </w:r>
      </w:ins>
      <w:ins w:id="469" w:author="Michael Fritz" w:date="2011-12-04T13:54:00Z">
        <w:r w:rsidR="00554B16">
          <w:t>e</w:t>
        </w:r>
      </w:ins>
      <w:del w:id="470" w:author="Michael Fritz" w:date="2011-09-23T17:39:00Z">
        <w:r w:rsidR="00B92BED" w:rsidDel="000E5256">
          <w:delText>5/05</w:delText>
        </w:r>
      </w:del>
    </w:p>
    <w:sectPr w:rsidR="00B92BED" w:rsidSect="008770DE">
      <w:headerReference w:type="even" r:id="rId8"/>
      <w:headerReference w:type="default" r:id="rId9"/>
      <w:footerReference w:type="default" r:id="rId10"/>
      <w:headerReference w:type="first" r:id="rId11"/>
      <w:pgSz w:w="12240" w:h="15840"/>
      <w:pgMar w:top="1440" w:right="90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92D" w:rsidRDefault="00AF792D" w:rsidP="003639C6">
      <w:r>
        <w:separator/>
      </w:r>
    </w:p>
  </w:endnote>
  <w:endnote w:type="continuationSeparator" w:id="0">
    <w:p w:rsidR="00AF792D" w:rsidRDefault="00AF792D" w:rsidP="003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92D" w:rsidDel="005A0E8F" w:rsidRDefault="005A0E8F" w:rsidP="003639C6">
    <w:pPr>
      <w:pStyle w:val="Footer"/>
      <w:tabs>
        <w:tab w:val="clear" w:pos="9360"/>
        <w:tab w:val="left" w:pos="0"/>
        <w:tab w:val="right" w:pos="10440"/>
      </w:tabs>
      <w:rPr>
        <w:ins w:id="473" w:author="Michael Fritz" w:date="2011-09-24T10:10:00Z"/>
        <w:del w:id="474" w:author="Mike" w:date="2018-02-14T11:17:00Z"/>
      </w:rPr>
    </w:pPr>
    <w:ins w:id="475" w:author="Mike" w:date="2018-02-14T11:17:00Z">
      <w:r>
        <w:rPr>
          <w:b/>
          <w:i/>
          <w:sz w:val="20"/>
          <w:szCs w:val="20"/>
        </w:rPr>
        <w:fldChar w:fldCharType="begin"/>
      </w:r>
      <w:r>
        <w:rPr>
          <w:b/>
          <w:i/>
          <w:sz w:val="20"/>
          <w:szCs w:val="20"/>
        </w:rPr>
        <w:instrText xml:space="preserve"> FILENAME   \* MERGEFORMAT </w:instrText>
      </w:r>
    </w:ins>
    <w:r>
      <w:rPr>
        <w:b/>
        <w:i/>
        <w:sz w:val="20"/>
        <w:szCs w:val="20"/>
      </w:rPr>
      <w:fldChar w:fldCharType="separate"/>
    </w:r>
    <w:ins w:id="476" w:author="Mike" w:date="2018-02-14T11:18:00Z">
      <w:r w:rsidR="0057324E">
        <w:rPr>
          <w:b/>
          <w:i/>
          <w:noProof/>
          <w:sz w:val="20"/>
          <w:szCs w:val="20"/>
        </w:rPr>
        <w:t>Crew Job Description LCPAR Final 180214.docx</w:t>
      </w:r>
    </w:ins>
    <w:ins w:id="477" w:author="Mike" w:date="2018-02-14T11:17:00Z">
      <w:r>
        <w:rPr>
          <w:b/>
          <w:i/>
          <w:sz w:val="20"/>
          <w:szCs w:val="20"/>
        </w:rPr>
        <w:fldChar w:fldCharType="end"/>
      </w:r>
    </w:ins>
    <w:ins w:id="478" w:author="Michael Fritz" w:date="2011-09-24T10:10:00Z">
      <w:del w:id="479" w:author="Mike" w:date="2018-02-14T11:17:00Z">
        <w:r w:rsidR="00DC01F7" w:rsidRPr="00DC01F7" w:rsidDel="005A0E8F">
          <w:rPr>
            <w:b/>
            <w:i/>
            <w:sz w:val="20"/>
            <w:szCs w:val="20"/>
            <w:rPrChange w:id="480" w:author="Michael Fritz" w:date="2011-12-04T13:49:00Z">
              <w:rPr/>
            </w:rPrChange>
          </w:rPr>
          <w:fldChar w:fldCharType="begin"/>
        </w:r>
        <w:r w:rsidR="00DC01F7" w:rsidRPr="00DC01F7" w:rsidDel="005A0E8F">
          <w:rPr>
            <w:b/>
            <w:i/>
            <w:sz w:val="20"/>
            <w:szCs w:val="20"/>
            <w:rPrChange w:id="481" w:author="Michael Fritz" w:date="2011-12-04T13:49:00Z">
              <w:rPr/>
            </w:rPrChange>
          </w:rPr>
          <w:delInstrText xml:space="preserve"> FILENAME   \* MERGEFORMAT </w:delInstrText>
        </w:r>
      </w:del>
    </w:ins>
    <w:del w:id="482" w:author="Mike" w:date="2018-02-14T11:17:00Z">
      <w:r w:rsidR="00DC01F7" w:rsidRPr="00DC01F7" w:rsidDel="005A0E8F">
        <w:rPr>
          <w:b/>
          <w:i/>
          <w:sz w:val="20"/>
          <w:szCs w:val="20"/>
          <w:rPrChange w:id="483" w:author="Michael Fritz" w:date="2011-12-04T13:49:00Z">
            <w:rPr/>
          </w:rPrChange>
        </w:rPr>
        <w:fldChar w:fldCharType="separate"/>
      </w:r>
      <w:r w:rsidR="00553919" w:rsidDel="005A0E8F">
        <w:rPr>
          <w:b/>
          <w:i/>
          <w:noProof/>
          <w:sz w:val="20"/>
          <w:szCs w:val="20"/>
        </w:rPr>
        <w:delText xml:space="preserve">Crew </w:delText>
      </w:r>
    </w:del>
    <w:ins w:id="484" w:author="Michael Fritz" w:date="2012-11-16T17:44:00Z">
      <w:del w:id="485" w:author="Mike" w:date="2015-12-31T15:20:00Z">
        <w:r w:rsidR="00710431" w:rsidDel="00B333D6">
          <w:rPr>
            <w:b/>
            <w:i/>
            <w:noProof/>
            <w:sz w:val="20"/>
            <w:szCs w:val="20"/>
          </w:rPr>
          <w:delText>Crew Job Description LCPAR Final 121115.docx</w:delText>
        </w:r>
      </w:del>
    </w:ins>
    <w:ins w:id="486" w:author="Michael Fritz" w:date="2011-09-24T10:10:00Z">
      <w:del w:id="487" w:author="Mike" w:date="2018-02-14T11:17:00Z">
        <w:r w:rsidR="00DC01F7" w:rsidRPr="00DC01F7" w:rsidDel="005A0E8F">
          <w:rPr>
            <w:b/>
            <w:i/>
            <w:sz w:val="20"/>
            <w:szCs w:val="20"/>
            <w:rPrChange w:id="488" w:author="Michael Fritz" w:date="2011-12-04T13:49:00Z">
              <w:rPr/>
            </w:rPrChange>
          </w:rPr>
          <w:fldChar w:fldCharType="end"/>
        </w:r>
        <w:r w:rsidR="00DC01F7" w:rsidRPr="00DC01F7" w:rsidDel="005A0E8F">
          <w:rPr>
            <w:b/>
            <w:i/>
            <w:sz w:val="20"/>
            <w:szCs w:val="20"/>
            <w:rPrChange w:id="489" w:author="Michael Fritz" w:date="2011-12-04T13:49:00Z">
              <w:rPr/>
            </w:rPrChange>
          </w:rPr>
          <w:tab/>
        </w:r>
      </w:del>
    </w:ins>
    <w:customXmlInsRangeStart w:id="490" w:author="Michael Fritz" w:date="2011-09-24T10:10:00Z"/>
    <w:customXmlDelRangeStart w:id="491" w:author="Mike" w:date="2018-02-14T11:17:00Z"/>
    <w:sdt>
      <w:sdtPr>
        <w:rPr>
          <w:b/>
          <w:i/>
          <w:sz w:val="20"/>
          <w:szCs w:val="20"/>
        </w:rPr>
        <w:id w:val="25732428"/>
        <w:docPartObj>
          <w:docPartGallery w:val="Page Numbers (Bottom of Page)"/>
          <w:docPartUnique/>
        </w:docPartObj>
      </w:sdtPr>
      <w:sdtEndPr>
        <w:rPr>
          <w:b w:val="0"/>
          <w:i w:val="0"/>
          <w:sz w:val="24"/>
          <w:szCs w:val="24"/>
        </w:rPr>
      </w:sdtEndPr>
      <w:sdtContent>
        <w:customXmlInsRangeEnd w:id="490"/>
        <w:customXmlDelRangeEnd w:id="491"/>
        <w:customXmlInsRangeStart w:id="492" w:author="Michael Fritz" w:date="2011-09-24T10:10:00Z"/>
        <w:customXmlDelRangeStart w:id="493" w:author="Mike" w:date="2018-02-14T11:17:00Z"/>
        <w:sdt>
          <w:sdtPr>
            <w:rPr>
              <w:b/>
              <w:i/>
              <w:sz w:val="20"/>
              <w:szCs w:val="20"/>
            </w:rPr>
            <w:id w:val="565050523"/>
            <w:docPartObj>
              <w:docPartGallery w:val="Page Numbers (Top of Page)"/>
              <w:docPartUnique/>
            </w:docPartObj>
          </w:sdtPr>
          <w:sdtEndPr>
            <w:rPr>
              <w:b w:val="0"/>
              <w:i w:val="0"/>
              <w:sz w:val="24"/>
              <w:szCs w:val="24"/>
            </w:rPr>
          </w:sdtEndPr>
          <w:sdtContent>
            <w:customXmlInsRangeEnd w:id="492"/>
            <w:customXmlDelRangeEnd w:id="493"/>
            <w:ins w:id="494" w:author="Michael Fritz" w:date="2011-12-04T13:49:00Z">
              <w:del w:id="495" w:author="Mike" w:date="2018-02-14T11:17:00Z">
                <w:r w:rsidR="00DC01F7" w:rsidRPr="00DC01F7" w:rsidDel="005A0E8F">
                  <w:rPr>
                    <w:b/>
                    <w:i/>
                    <w:sz w:val="20"/>
                    <w:szCs w:val="20"/>
                    <w:rPrChange w:id="496" w:author="Michael Fritz" w:date="2011-12-04T13:49:00Z">
                      <w:rPr/>
                    </w:rPrChange>
                  </w:rPr>
                  <w:tab/>
                </w:r>
              </w:del>
            </w:ins>
            <w:ins w:id="497" w:author="Michael Fritz" w:date="2011-09-24T10:10:00Z">
              <w:del w:id="498" w:author="Mike" w:date="2018-02-14T11:17:00Z">
                <w:r w:rsidR="00DC01F7" w:rsidRPr="00DC01F7" w:rsidDel="005A0E8F">
                  <w:rPr>
                    <w:b/>
                    <w:i/>
                    <w:sz w:val="20"/>
                    <w:szCs w:val="20"/>
                    <w:rPrChange w:id="499" w:author="Michael Fritz" w:date="2011-12-04T13:49:00Z">
                      <w:rPr/>
                    </w:rPrChange>
                  </w:rPr>
                  <w:delText xml:space="preserve">Page </w:delText>
                </w:r>
                <w:r w:rsidR="00DC01F7" w:rsidRPr="00DC01F7" w:rsidDel="005A0E8F">
                  <w:rPr>
                    <w:b/>
                    <w:i/>
                    <w:sz w:val="20"/>
                    <w:szCs w:val="20"/>
                    <w:rPrChange w:id="500" w:author="Michael Fritz" w:date="2011-12-04T13:49:00Z">
                      <w:rPr>
                        <w:b/>
                      </w:rPr>
                    </w:rPrChange>
                  </w:rPr>
                  <w:fldChar w:fldCharType="begin"/>
                </w:r>
                <w:r w:rsidR="00DC01F7" w:rsidRPr="00DC01F7" w:rsidDel="005A0E8F">
                  <w:rPr>
                    <w:b/>
                    <w:i/>
                    <w:sz w:val="20"/>
                    <w:szCs w:val="20"/>
                    <w:rPrChange w:id="501" w:author="Michael Fritz" w:date="2011-12-04T13:49:00Z">
                      <w:rPr>
                        <w:b/>
                      </w:rPr>
                    </w:rPrChange>
                  </w:rPr>
                  <w:delInstrText xml:space="preserve"> PAGE </w:delInstrText>
                </w:r>
                <w:r w:rsidR="00DC01F7" w:rsidRPr="00DC01F7" w:rsidDel="005A0E8F">
                  <w:rPr>
                    <w:b/>
                    <w:i/>
                    <w:sz w:val="20"/>
                    <w:szCs w:val="20"/>
                    <w:rPrChange w:id="502" w:author="Michael Fritz" w:date="2011-12-04T13:49:00Z">
                      <w:rPr>
                        <w:b/>
                      </w:rPr>
                    </w:rPrChange>
                  </w:rPr>
                  <w:fldChar w:fldCharType="separate"/>
                </w:r>
              </w:del>
            </w:ins>
            <w:del w:id="503" w:author="Mike" w:date="2018-02-14T11:17:00Z">
              <w:r w:rsidDel="005A0E8F">
                <w:rPr>
                  <w:b/>
                  <w:i/>
                  <w:noProof/>
                  <w:sz w:val="20"/>
                  <w:szCs w:val="20"/>
                </w:rPr>
                <w:delText>1</w:delText>
              </w:r>
            </w:del>
            <w:ins w:id="504" w:author="Michael Fritz" w:date="2011-09-24T10:10:00Z">
              <w:del w:id="505" w:author="Mike" w:date="2018-02-14T11:17:00Z">
                <w:r w:rsidR="00DC01F7" w:rsidRPr="00DC01F7" w:rsidDel="005A0E8F">
                  <w:rPr>
                    <w:b/>
                    <w:i/>
                    <w:sz w:val="20"/>
                    <w:szCs w:val="20"/>
                    <w:rPrChange w:id="506" w:author="Michael Fritz" w:date="2011-12-04T13:49:00Z">
                      <w:rPr>
                        <w:b/>
                      </w:rPr>
                    </w:rPrChange>
                  </w:rPr>
                  <w:fldChar w:fldCharType="end"/>
                </w:r>
                <w:r w:rsidR="00DC01F7" w:rsidRPr="00DC01F7" w:rsidDel="005A0E8F">
                  <w:rPr>
                    <w:b/>
                    <w:i/>
                    <w:sz w:val="20"/>
                    <w:szCs w:val="20"/>
                    <w:rPrChange w:id="507" w:author="Michael Fritz" w:date="2011-12-04T13:49:00Z">
                      <w:rPr/>
                    </w:rPrChange>
                  </w:rPr>
                  <w:delText xml:space="preserve"> of </w:delText>
                </w:r>
                <w:r w:rsidR="00DC01F7" w:rsidRPr="00DC01F7" w:rsidDel="005A0E8F">
                  <w:rPr>
                    <w:b/>
                    <w:i/>
                    <w:sz w:val="20"/>
                    <w:szCs w:val="20"/>
                    <w:rPrChange w:id="508" w:author="Michael Fritz" w:date="2011-12-04T13:49:00Z">
                      <w:rPr>
                        <w:b/>
                      </w:rPr>
                    </w:rPrChange>
                  </w:rPr>
                  <w:fldChar w:fldCharType="begin"/>
                </w:r>
                <w:r w:rsidR="00DC01F7" w:rsidRPr="00DC01F7" w:rsidDel="005A0E8F">
                  <w:rPr>
                    <w:b/>
                    <w:i/>
                    <w:sz w:val="20"/>
                    <w:szCs w:val="20"/>
                    <w:rPrChange w:id="509" w:author="Michael Fritz" w:date="2011-12-04T13:49:00Z">
                      <w:rPr>
                        <w:b/>
                      </w:rPr>
                    </w:rPrChange>
                  </w:rPr>
                  <w:delInstrText xml:space="preserve"> NUMPAGES  </w:delInstrText>
                </w:r>
                <w:r w:rsidR="00DC01F7" w:rsidRPr="00DC01F7" w:rsidDel="005A0E8F">
                  <w:rPr>
                    <w:b/>
                    <w:i/>
                    <w:sz w:val="20"/>
                    <w:szCs w:val="20"/>
                    <w:rPrChange w:id="510" w:author="Michael Fritz" w:date="2011-12-04T13:49:00Z">
                      <w:rPr>
                        <w:b/>
                      </w:rPr>
                    </w:rPrChange>
                  </w:rPr>
                  <w:fldChar w:fldCharType="separate"/>
                </w:r>
              </w:del>
            </w:ins>
            <w:del w:id="511" w:author="Mike" w:date="2018-02-14T11:17:00Z">
              <w:r w:rsidDel="005A0E8F">
                <w:rPr>
                  <w:b/>
                  <w:i/>
                  <w:noProof/>
                  <w:sz w:val="20"/>
                  <w:szCs w:val="20"/>
                </w:rPr>
                <w:delText>6</w:delText>
              </w:r>
            </w:del>
            <w:ins w:id="512" w:author="Michael Fritz" w:date="2011-09-24T10:10:00Z">
              <w:del w:id="513" w:author="Mike" w:date="2018-02-14T11:17:00Z">
                <w:r w:rsidR="00DC01F7" w:rsidRPr="00DC01F7" w:rsidDel="005A0E8F">
                  <w:rPr>
                    <w:b/>
                    <w:i/>
                    <w:sz w:val="20"/>
                    <w:szCs w:val="20"/>
                    <w:rPrChange w:id="514" w:author="Michael Fritz" w:date="2011-12-04T13:49:00Z">
                      <w:rPr>
                        <w:b/>
                      </w:rPr>
                    </w:rPrChange>
                  </w:rPr>
                  <w:fldChar w:fldCharType="end"/>
                </w:r>
              </w:del>
            </w:ins>
            <w:customXmlInsRangeStart w:id="515" w:author="Michael Fritz" w:date="2011-09-24T10:10:00Z"/>
            <w:customXmlDelRangeStart w:id="516" w:author="Mike" w:date="2018-02-14T11:17:00Z"/>
          </w:sdtContent>
        </w:sdt>
        <w:customXmlInsRangeEnd w:id="515"/>
        <w:customXmlDelRangeEnd w:id="516"/>
        <w:customXmlInsRangeStart w:id="517" w:author="Michael Fritz" w:date="2011-09-24T10:10:00Z"/>
        <w:customXmlDelRangeStart w:id="518" w:author="Mike" w:date="2018-02-14T11:17:00Z"/>
      </w:sdtContent>
    </w:sdt>
    <w:customXmlInsRangeEnd w:id="517"/>
    <w:customXmlDelRangeEnd w:id="518"/>
  </w:p>
  <w:p w:rsidR="00BB7409" w:rsidRDefault="00BB7409">
    <w:pPr>
      <w:pStyle w:val="Footer"/>
      <w:tabs>
        <w:tab w:val="clear" w:pos="9360"/>
        <w:tab w:val="right" w:pos="10440"/>
      </w:tabs>
      <w:pPrChange w:id="519" w:author="Michael Fritz" w:date="2011-09-24T10:09:00Z">
        <w:pPr>
          <w:pStyle w:val="Footer"/>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92D" w:rsidRDefault="00AF792D" w:rsidP="003639C6">
      <w:r>
        <w:separator/>
      </w:r>
    </w:p>
  </w:footnote>
  <w:footnote w:type="continuationSeparator" w:id="0">
    <w:p w:rsidR="00AF792D" w:rsidRDefault="00AF792D" w:rsidP="00363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92D" w:rsidRDefault="0057324E">
    <w:pPr>
      <w:pStyle w:val="Header"/>
    </w:pPr>
    <w:ins w:id="471" w:author="Michael Fritz" w:date="2011-12-04T13:5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7988" o:spid="_x0000_s2050" type="#_x0000_t136" style="position:absolute;margin-left:0;margin-top:0;width:699.2pt;height:36.8pt;rotation:315;z-index:-251654144;mso-position-horizontal:center;mso-position-horizontal-relative:margin;mso-position-vertical:center;mso-position-vertical-relative:margin" o:allowincell="f" fillcolor="silver" stroked="f">
            <v:fill opacity=".5"/>
            <v:textpath style="font-family:&quot;Times New Roman&quot;;font-size:1pt" string="Little Caesar's Pizza of Arkansas, Inc."/>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92D" w:rsidRDefault="0057324E">
    <w:pPr>
      <w:pStyle w:val="Header"/>
    </w:pPr>
    <w:ins w:id="472" w:author="Michael Fritz" w:date="2011-12-04T13:5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7989" o:spid="_x0000_s2051" type="#_x0000_t136" style="position:absolute;margin-left:0;margin-top:0;width:699.2pt;height:36.8pt;rotation:315;z-index:-251652096;mso-position-horizontal:center;mso-position-horizontal-relative:margin;mso-position-vertical:center;mso-position-vertical-relative:margin" o:allowincell="f" fillcolor="silver" stroked="f">
            <v:fill opacity=".5"/>
            <v:textpath style="font-family:&quot;Times New Roman&quot;;font-size:1pt" string="Little Caesar's Pizza of Arkansas, Inc."/>
            <w10:wrap anchorx="margin" anchory="margin"/>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92D" w:rsidRDefault="0057324E">
    <w:pPr>
      <w:pStyle w:val="Header"/>
    </w:pPr>
    <w:ins w:id="520" w:author="Michael Fritz" w:date="2011-12-04T13:5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7987" o:spid="_x0000_s2049" type="#_x0000_t136" style="position:absolute;margin-left:0;margin-top:0;width:699.2pt;height:36.8pt;rotation:315;z-index:-251656192;mso-position-horizontal:center;mso-position-horizontal-relative:margin;mso-position-vertical:center;mso-position-vertical-relative:margin" o:allowincell="f" fillcolor="silver" stroked="f">
            <v:fill opacity=".5"/>
            <v:textpath style="font-family:&quot;Times New Roman&quot;;font-size:1pt" string="Little Caesar's Pizza of Arkansas, Inc."/>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8B3"/>
    <w:multiLevelType w:val="hybridMultilevel"/>
    <w:tmpl w:val="59A217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B50E8"/>
    <w:multiLevelType w:val="hybridMultilevel"/>
    <w:tmpl w:val="2FE859BA"/>
    <w:lvl w:ilvl="0" w:tplc="AC222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BA2E84"/>
    <w:multiLevelType w:val="hybridMultilevel"/>
    <w:tmpl w:val="940C1E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277012A"/>
    <w:multiLevelType w:val="hybridMultilevel"/>
    <w:tmpl w:val="C5D87A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9A25C4"/>
    <w:multiLevelType w:val="hybridMultilevel"/>
    <w:tmpl w:val="BCE659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770915"/>
    <w:multiLevelType w:val="hybridMultilevel"/>
    <w:tmpl w:val="A63CE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238A0"/>
    <w:multiLevelType w:val="hybridMultilevel"/>
    <w:tmpl w:val="02D26D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0D0334"/>
    <w:multiLevelType w:val="hybridMultilevel"/>
    <w:tmpl w:val="2B66729A"/>
    <w:lvl w:ilvl="0" w:tplc="E53CB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1451BC"/>
    <w:multiLevelType w:val="hybridMultilevel"/>
    <w:tmpl w:val="E65628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FB0849"/>
    <w:multiLevelType w:val="hybridMultilevel"/>
    <w:tmpl w:val="067035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9164889"/>
    <w:multiLevelType w:val="hybridMultilevel"/>
    <w:tmpl w:val="DCD68D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D1211DE"/>
    <w:multiLevelType w:val="hybridMultilevel"/>
    <w:tmpl w:val="2F74F7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266421"/>
    <w:multiLevelType w:val="hybridMultilevel"/>
    <w:tmpl w:val="41A6D7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772717"/>
    <w:multiLevelType w:val="hybridMultilevel"/>
    <w:tmpl w:val="A89024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0AE6239"/>
    <w:multiLevelType w:val="hybridMultilevel"/>
    <w:tmpl w:val="8F869590"/>
    <w:lvl w:ilvl="0" w:tplc="A912AAA8">
      <w:start w:val="7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D05B89"/>
    <w:multiLevelType w:val="hybridMultilevel"/>
    <w:tmpl w:val="C9BE323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9B13A2"/>
    <w:multiLevelType w:val="hybridMultilevel"/>
    <w:tmpl w:val="B1AA7B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43444C"/>
    <w:multiLevelType w:val="hybridMultilevel"/>
    <w:tmpl w:val="C1C8AA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4D9140A"/>
    <w:multiLevelType w:val="hybridMultilevel"/>
    <w:tmpl w:val="F4529F4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D1021B"/>
    <w:multiLevelType w:val="hybridMultilevel"/>
    <w:tmpl w:val="CF360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15198A"/>
    <w:multiLevelType w:val="hybridMultilevel"/>
    <w:tmpl w:val="09AED8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7A6C09"/>
    <w:multiLevelType w:val="hybridMultilevel"/>
    <w:tmpl w:val="DD8C08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9"/>
  </w:num>
  <w:num w:numId="4">
    <w:abstractNumId w:val="10"/>
  </w:num>
  <w:num w:numId="5">
    <w:abstractNumId w:val="2"/>
  </w:num>
  <w:num w:numId="6">
    <w:abstractNumId w:val="20"/>
  </w:num>
  <w:num w:numId="7">
    <w:abstractNumId w:val="19"/>
  </w:num>
  <w:num w:numId="8">
    <w:abstractNumId w:val="0"/>
  </w:num>
  <w:num w:numId="9">
    <w:abstractNumId w:val="16"/>
  </w:num>
  <w:num w:numId="10">
    <w:abstractNumId w:val="6"/>
  </w:num>
  <w:num w:numId="11">
    <w:abstractNumId w:val="18"/>
  </w:num>
  <w:num w:numId="12">
    <w:abstractNumId w:val="3"/>
  </w:num>
  <w:num w:numId="13">
    <w:abstractNumId w:val="15"/>
  </w:num>
  <w:num w:numId="14">
    <w:abstractNumId w:val="11"/>
  </w:num>
  <w:num w:numId="15">
    <w:abstractNumId w:val="12"/>
  </w:num>
  <w:num w:numId="16">
    <w:abstractNumId w:val="8"/>
  </w:num>
  <w:num w:numId="17">
    <w:abstractNumId w:val="21"/>
  </w:num>
  <w:num w:numId="18">
    <w:abstractNumId w:val="1"/>
  </w:num>
  <w:num w:numId="19">
    <w:abstractNumId w:val="7"/>
  </w:num>
  <w:num w:numId="20">
    <w:abstractNumId w:val="14"/>
  </w:num>
  <w:num w:numId="21">
    <w:abstractNumId w:val="5"/>
  </w:num>
  <w:num w:numId="2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w15:presenceInfo w15:providerId="AD" w15:userId="S-1-5-21-4256874336-2798461969-1904083488-1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37"/>
    <w:rsid w:val="00067622"/>
    <w:rsid w:val="000C1B5D"/>
    <w:rsid w:val="000E5256"/>
    <w:rsid w:val="0017480C"/>
    <w:rsid w:val="001F5872"/>
    <w:rsid w:val="00227FF4"/>
    <w:rsid w:val="00232D1A"/>
    <w:rsid w:val="00244327"/>
    <w:rsid w:val="002D269E"/>
    <w:rsid w:val="002F6632"/>
    <w:rsid w:val="002F73E9"/>
    <w:rsid w:val="003256D5"/>
    <w:rsid w:val="003505B8"/>
    <w:rsid w:val="003639C6"/>
    <w:rsid w:val="003B3907"/>
    <w:rsid w:val="003D75D5"/>
    <w:rsid w:val="003E451F"/>
    <w:rsid w:val="00406733"/>
    <w:rsid w:val="004273DA"/>
    <w:rsid w:val="004417DD"/>
    <w:rsid w:val="00442617"/>
    <w:rsid w:val="0048464B"/>
    <w:rsid w:val="00522250"/>
    <w:rsid w:val="00553919"/>
    <w:rsid w:val="00554B16"/>
    <w:rsid w:val="005726F4"/>
    <w:rsid w:val="0057324E"/>
    <w:rsid w:val="00584554"/>
    <w:rsid w:val="005A0E8F"/>
    <w:rsid w:val="00611796"/>
    <w:rsid w:val="006833EC"/>
    <w:rsid w:val="006D5115"/>
    <w:rsid w:val="00710431"/>
    <w:rsid w:val="00724744"/>
    <w:rsid w:val="007719FD"/>
    <w:rsid w:val="007B0EDC"/>
    <w:rsid w:val="00835BE2"/>
    <w:rsid w:val="00836CA8"/>
    <w:rsid w:val="008770DE"/>
    <w:rsid w:val="008911B1"/>
    <w:rsid w:val="00894E6F"/>
    <w:rsid w:val="009A768C"/>
    <w:rsid w:val="009B1358"/>
    <w:rsid w:val="009B7229"/>
    <w:rsid w:val="009C2A8D"/>
    <w:rsid w:val="00AC2537"/>
    <w:rsid w:val="00AE684D"/>
    <w:rsid w:val="00AF792D"/>
    <w:rsid w:val="00B11029"/>
    <w:rsid w:val="00B333D6"/>
    <w:rsid w:val="00B92BED"/>
    <w:rsid w:val="00BB7409"/>
    <w:rsid w:val="00BD2F86"/>
    <w:rsid w:val="00BE6A2C"/>
    <w:rsid w:val="00BF5D5E"/>
    <w:rsid w:val="00C82363"/>
    <w:rsid w:val="00CA18BF"/>
    <w:rsid w:val="00CB7D63"/>
    <w:rsid w:val="00CD4913"/>
    <w:rsid w:val="00CE7B72"/>
    <w:rsid w:val="00D12BCE"/>
    <w:rsid w:val="00DC01F7"/>
    <w:rsid w:val="00F200B7"/>
    <w:rsid w:val="00F96886"/>
    <w:rsid w:val="00FB0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4D588D8C-362B-409E-B2C5-8A0C9AA4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0DE"/>
    <w:rPr>
      <w:sz w:val="24"/>
      <w:szCs w:val="24"/>
    </w:rPr>
  </w:style>
  <w:style w:type="paragraph" w:styleId="Heading1">
    <w:name w:val="heading 1"/>
    <w:basedOn w:val="Normal"/>
    <w:next w:val="Normal"/>
    <w:qFormat/>
    <w:rsid w:val="008770DE"/>
    <w:pPr>
      <w:keepNext/>
      <w:outlineLvl w:val="0"/>
    </w:pPr>
    <w:rPr>
      <w:b/>
      <w:bCs/>
    </w:rPr>
  </w:style>
  <w:style w:type="paragraph" w:styleId="Heading2">
    <w:name w:val="heading 2"/>
    <w:basedOn w:val="Normal"/>
    <w:next w:val="Normal"/>
    <w:qFormat/>
    <w:rsid w:val="008770DE"/>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44327"/>
    <w:rPr>
      <w:rFonts w:ascii="Tahoma" w:hAnsi="Tahoma" w:cs="Tahoma"/>
      <w:sz w:val="16"/>
      <w:szCs w:val="16"/>
    </w:rPr>
  </w:style>
  <w:style w:type="character" w:customStyle="1" w:styleId="BalloonTextChar">
    <w:name w:val="Balloon Text Char"/>
    <w:basedOn w:val="DefaultParagraphFont"/>
    <w:link w:val="BalloonText"/>
    <w:rsid w:val="00244327"/>
    <w:rPr>
      <w:rFonts w:ascii="Tahoma" w:hAnsi="Tahoma" w:cs="Tahoma"/>
      <w:sz w:val="16"/>
      <w:szCs w:val="16"/>
    </w:rPr>
  </w:style>
  <w:style w:type="paragraph" w:styleId="Header">
    <w:name w:val="header"/>
    <w:basedOn w:val="Normal"/>
    <w:link w:val="HeaderChar"/>
    <w:rsid w:val="003639C6"/>
    <w:pPr>
      <w:tabs>
        <w:tab w:val="center" w:pos="4680"/>
        <w:tab w:val="right" w:pos="9360"/>
      </w:tabs>
    </w:pPr>
  </w:style>
  <w:style w:type="character" w:customStyle="1" w:styleId="HeaderChar">
    <w:name w:val="Header Char"/>
    <w:basedOn w:val="DefaultParagraphFont"/>
    <w:link w:val="Header"/>
    <w:rsid w:val="003639C6"/>
    <w:rPr>
      <w:sz w:val="24"/>
      <w:szCs w:val="24"/>
    </w:rPr>
  </w:style>
  <w:style w:type="paragraph" w:styleId="Footer">
    <w:name w:val="footer"/>
    <w:basedOn w:val="Normal"/>
    <w:link w:val="FooterChar"/>
    <w:uiPriority w:val="99"/>
    <w:rsid w:val="003639C6"/>
    <w:pPr>
      <w:tabs>
        <w:tab w:val="center" w:pos="4680"/>
        <w:tab w:val="right" w:pos="9360"/>
      </w:tabs>
    </w:pPr>
  </w:style>
  <w:style w:type="character" w:customStyle="1" w:styleId="FooterChar">
    <w:name w:val="Footer Char"/>
    <w:basedOn w:val="DefaultParagraphFont"/>
    <w:link w:val="Footer"/>
    <w:uiPriority w:val="99"/>
    <w:rsid w:val="003639C6"/>
    <w:rPr>
      <w:sz w:val="24"/>
      <w:szCs w:val="24"/>
    </w:rPr>
  </w:style>
  <w:style w:type="paragraph" w:styleId="ListParagraph">
    <w:name w:val="List Paragraph"/>
    <w:basedOn w:val="Normal"/>
    <w:uiPriority w:val="34"/>
    <w:qFormat/>
    <w:rsid w:val="003E4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6DB24-C14F-48CB-BED5-4430E218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1060</Words>
  <Characters>9767</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LITTLE CAESARS JOB DESCRIPTION</vt:lpstr>
    </vt:vector>
  </TitlesOfParts>
  <Company>lce</Company>
  <LinksUpToDate>false</LinksUpToDate>
  <CharactersWithSpaces>10806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CAESARS JOB DESCRIPTION</dc:title>
  <dc:creator>Michael R. Fritz</dc:creator>
  <cp:lastModifiedBy>Mike</cp:lastModifiedBy>
  <cp:revision>4</cp:revision>
  <cp:lastPrinted>2018-02-14T17:18:00Z</cp:lastPrinted>
  <dcterms:created xsi:type="dcterms:W3CDTF">2018-02-14T17:16:00Z</dcterms:created>
  <dcterms:modified xsi:type="dcterms:W3CDTF">2018-02-14T17:18:00Z</dcterms:modified>
</cp:coreProperties>
</file>